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9A258" w14:textId="49F584D2" w:rsidR="00A1218F" w:rsidRPr="00573707" w:rsidRDefault="00A1218F" w:rsidP="00A1218F">
      <w:pPr>
        <w:spacing w:after="360"/>
        <w:jc w:val="both"/>
        <w:rPr>
          <w:rFonts w:ascii="Century Gothic" w:hAnsi="Century Gothic"/>
          <w:b/>
          <w:bCs/>
        </w:rPr>
      </w:pPr>
      <w:bookmarkStart w:id="0" w:name="_Hlk95476652"/>
      <w:r w:rsidRPr="00573707">
        <w:rPr>
          <w:rFonts w:ascii="Century Gothic" w:hAnsi="Century Gothic"/>
          <w:b/>
          <w:bCs/>
        </w:rPr>
        <w:t xml:space="preserve">CONCEPT NOTE </w:t>
      </w:r>
      <w:r w:rsidR="0055012A">
        <w:rPr>
          <w:rFonts w:ascii="Century Gothic" w:hAnsi="Century Gothic"/>
          <w:b/>
          <w:bCs/>
        </w:rPr>
        <w:t>F</w:t>
      </w:r>
      <w:r w:rsidR="00CA5643">
        <w:rPr>
          <w:rFonts w:ascii="Century Gothic" w:hAnsi="Century Gothic"/>
          <w:b/>
          <w:bCs/>
        </w:rPr>
        <w:t xml:space="preserve">OR A SIDE EVENT </w:t>
      </w:r>
      <w:r w:rsidRPr="00573707">
        <w:rPr>
          <w:rFonts w:ascii="Century Gothic" w:hAnsi="Century Gothic"/>
          <w:b/>
          <w:bCs/>
        </w:rPr>
        <w:t>TO THE GLOBAL DISABILITY SUMMIT 2022</w:t>
      </w:r>
    </w:p>
    <w:p w14:paraId="644A79ED" w14:textId="4FBB10A6" w:rsidR="00A1218F" w:rsidRPr="00573707" w:rsidRDefault="00A1218F" w:rsidP="00A1218F">
      <w:pPr>
        <w:tabs>
          <w:tab w:val="left" w:pos="1613"/>
        </w:tabs>
        <w:jc w:val="both"/>
        <w:rPr>
          <w:rFonts w:ascii="Century Gothic" w:hAnsi="Century Gothic"/>
          <w:b/>
          <w:lang w:val="en-GB"/>
        </w:rPr>
      </w:pPr>
      <w:r w:rsidRPr="0013362E">
        <w:rPr>
          <w:rFonts w:ascii="Century Gothic" w:hAnsi="Century Gothic"/>
          <w:bCs/>
          <w:lang w:val="en-GB"/>
          <w:rPrChange w:id="1" w:author="Svein Brodtkorb" w:date="2022-02-11T11:09:00Z">
            <w:rPr>
              <w:rFonts w:ascii="Century Gothic" w:hAnsi="Century Gothic"/>
              <w:b/>
              <w:lang w:val="en-GB"/>
            </w:rPr>
          </w:rPrChange>
        </w:rPr>
        <w:t>Title:</w:t>
      </w:r>
      <w:r w:rsidRPr="00573707">
        <w:rPr>
          <w:rFonts w:ascii="Century Gothic" w:hAnsi="Century Gothic"/>
          <w:b/>
          <w:lang w:val="en-GB"/>
        </w:rPr>
        <w:t xml:space="preserve"> </w:t>
      </w:r>
      <w:r w:rsidRPr="0013362E">
        <w:rPr>
          <w:rFonts w:ascii="Century Gothic" w:hAnsi="Century Gothic"/>
          <w:b/>
          <w:bCs/>
          <w:i/>
          <w:iCs/>
          <w:lang w:val="en-GB"/>
          <w:rPrChange w:id="2" w:author="Svein Brodtkorb" w:date="2022-02-11T11:09:00Z">
            <w:rPr>
              <w:rFonts w:ascii="Century Gothic" w:hAnsi="Century Gothic"/>
              <w:i/>
              <w:iCs/>
              <w:lang w:val="en-GB"/>
            </w:rPr>
          </w:rPrChange>
        </w:rPr>
        <w:t xml:space="preserve">“Social and Financial Inclusion: lessons </w:t>
      </w:r>
      <w:r w:rsidR="00F97631" w:rsidRPr="0013362E">
        <w:rPr>
          <w:rFonts w:ascii="Century Gothic" w:hAnsi="Century Gothic"/>
          <w:b/>
          <w:bCs/>
          <w:i/>
          <w:iCs/>
          <w:lang w:val="en-GB"/>
          <w:rPrChange w:id="3" w:author="Svein Brodtkorb" w:date="2022-02-11T11:09:00Z">
            <w:rPr>
              <w:rFonts w:ascii="Century Gothic" w:hAnsi="Century Gothic"/>
              <w:i/>
              <w:iCs/>
              <w:lang w:val="en-GB"/>
            </w:rPr>
          </w:rPrChange>
        </w:rPr>
        <w:t>f</w:t>
      </w:r>
      <w:r w:rsidRPr="0013362E">
        <w:rPr>
          <w:rFonts w:ascii="Century Gothic" w:hAnsi="Century Gothic"/>
          <w:b/>
          <w:bCs/>
          <w:i/>
          <w:iCs/>
          <w:lang w:val="en-GB"/>
          <w:rPrChange w:id="4" w:author="Svein Brodtkorb" w:date="2022-02-11T11:09:00Z">
            <w:rPr>
              <w:rFonts w:ascii="Century Gothic" w:hAnsi="Century Gothic"/>
              <w:i/>
              <w:iCs/>
              <w:lang w:val="en-GB"/>
            </w:rPr>
          </w:rPrChange>
        </w:rPr>
        <w:t xml:space="preserve">rom </w:t>
      </w:r>
      <w:r w:rsidR="00F97631" w:rsidRPr="0013362E">
        <w:rPr>
          <w:rFonts w:ascii="Century Gothic" w:hAnsi="Century Gothic"/>
          <w:b/>
          <w:bCs/>
          <w:i/>
          <w:iCs/>
          <w:lang w:val="en-GB"/>
          <w:rPrChange w:id="5" w:author="Svein Brodtkorb" w:date="2022-02-11T11:09:00Z">
            <w:rPr>
              <w:rFonts w:ascii="Century Gothic" w:hAnsi="Century Gothic"/>
              <w:i/>
              <w:iCs/>
              <w:lang w:val="en-GB"/>
            </w:rPr>
          </w:rPrChange>
        </w:rPr>
        <w:t xml:space="preserve">cooperation of </w:t>
      </w:r>
      <w:r w:rsidR="00230B18" w:rsidRPr="0013362E">
        <w:rPr>
          <w:rFonts w:ascii="Century Gothic" w:hAnsi="Century Gothic"/>
          <w:b/>
          <w:bCs/>
          <w:i/>
          <w:iCs/>
          <w:lang w:val="en-GB"/>
          <w:rPrChange w:id="6" w:author="Svein Brodtkorb" w:date="2022-02-11T11:09:00Z">
            <w:rPr>
              <w:rFonts w:ascii="Century Gothic" w:hAnsi="Century Gothic"/>
              <w:i/>
              <w:iCs/>
              <w:lang w:val="en-GB"/>
            </w:rPr>
          </w:rPrChange>
        </w:rPr>
        <w:t>Organizations of People with Disabilities (</w:t>
      </w:r>
      <w:r w:rsidRPr="0013362E">
        <w:rPr>
          <w:rFonts w:ascii="Century Gothic" w:hAnsi="Century Gothic"/>
          <w:b/>
          <w:bCs/>
          <w:i/>
          <w:iCs/>
          <w:lang w:val="en-GB"/>
          <w:rPrChange w:id="7" w:author="Svein Brodtkorb" w:date="2022-02-11T11:09:00Z">
            <w:rPr>
              <w:rFonts w:ascii="Century Gothic" w:hAnsi="Century Gothic"/>
              <w:i/>
              <w:iCs/>
              <w:lang w:val="en-GB"/>
            </w:rPr>
          </w:rPrChange>
        </w:rPr>
        <w:t>OPDs</w:t>
      </w:r>
      <w:r w:rsidR="00230B18" w:rsidRPr="0013362E">
        <w:rPr>
          <w:rFonts w:ascii="Century Gothic" w:hAnsi="Century Gothic"/>
          <w:b/>
          <w:bCs/>
          <w:i/>
          <w:iCs/>
          <w:lang w:val="en-GB"/>
          <w:rPrChange w:id="8" w:author="Svein Brodtkorb" w:date="2022-02-11T11:09:00Z">
            <w:rPr>
              <w:rFonts w:ascii="Century Gothic" w:hAnsi="Century Gothic"/>
              <w:i/>
              <w:iCs/>
              <w:lang w:val="en-GB"/>
            </w:rPr>
          </w:rPrChange>
        </w:rPr>
        <w:t>)</w:t>
      </w:r>
      <w:r w:rsidRPr="0013362E">
        <w:rPr>
          <w:rFonts w:ascii="Century Gothic" w:hAnsi="Century Gothic"/>
          <w:b/>
          <w:bCs/>
          <w:i/>
          <w:iCs/>
          <w:lang w:val="en-GB"/>
          <w:rPrChange w:id="9" w:author="Svein Brodtkorb" w:date="2022-02-11T11:09:00Z">
            <w:rPr>
              <w:rFonts w:ascii="Century Gothic" w:hAnsi="Century Gothic"/>
              <w:i/>
              <w:iCs/>
              <w:lang w:val="en-GB"/>
            </w:rPr>
          </w:rPrChange>
        </w:rPr>
        <w:t xml:space="preserve"> </w:t>
      </w:r>
      <w:r w:rsidR="00F97631" w:rsidRPr="0013362E">
        <w:rPr>
          <w:rFonts w:ascii="Century Gothic" w:hAnsi="Century Gothic"/>
          <w:b/>
          <w:bCs/>
          <w:i/>
          <w:iCs/>
          <w:lang w:val="en-GB"/>
          <w:rPrChange w:id="10" w:author="Svein Brodtkorb" w:date="2022-02-11T11:09:00Z">
            <w:rPr>
              <w:rFonts w:ascii="Century Gothic" w:hAnsi="Century Gothic"/>
              <w:i/>
              <w:iCs/>
              <w:lang w:val="en-GB"/>
            </w:rPr>
          </w:rPrChange>
        </w:rPr>
        <w:t xml:space="preserve">and </w:t>
      </w:r>
      <w:r w:rsidR="002020CB" w:rsidRPr="0013362E">
        <w:rPr>
          <w:rFonts w:ascii="Century Gothic" w:hAnsi="Century Gothic"/>
          <w:b/>
          <w:bCs/>
          <w:i/>
          <w:iCs/>
          <w:lang w:val="en-GB"/>
          <w:rPrChange w:id="11" w:author="Svein Brodtkorb" w:date="2022-02-11T11:09:00Z">
            <w:rPr>
              <w:rFonts w:ascii="Century Gothic" w:hAnsi="Century Gothic"/>
              <w:i/>
              <w:iCs/>
              <w:lang w:val="en-GB"/>
            </w:rPr>
          </w:rPrChange>
        </w:rPr>
        <w:t xml:space="preserve">mainstream development agencies </w:t>
      </w:r>
      <w:r w:rsidR="00F97631" w:rsidRPr="0013362E">
        <w:rPr>
          <w:rFonts w:ascii="Century Gothic" w:hAnsi="Century Gothic"/>
          <w:b/>
          <w:bCs/>
          <w:i/>
          <w:iCs/>
          <w:lang w:val="en-GB"/>
          <w:rPrChange w:id="12" w:author="Svein Brodtkorb" w:date="2022-02-11T11:09:00Z">
            <w:rPr>
              <w:rFonts w:ascii="Century Gothic" w:hAnsi="Century Gothic"/>
              <w:i/>
              <w:iCs/>
              <w:lang w:val="en-GB"/>
            </w:rPr>
          </w:rPrChange>
        </w:rPr>
        <w:t xml:space="preserve">in </w:t>
      </w:r>
      <w:r w:rsidRPr="0013362E">
        <w:rPr>
          <w:rFonts w:ascii="Century Gothic" w:hAnsi="Century Gothic"/>
          <w:b/>
          <w:bCs/>
          <w:i/>
          <w:iCs/>
          <w:lang w:val="en-GB"/>
          <w:rPrChange w:id="13" w:author="Svein Brodtkorb" w:date="2022-02-11T11:09:00Z">
            <w:rPr>
              <w:rFonts w:ascii="Century Gothic" w:hAnsi="Century Gothic"/>
              <w:i/>
              <w:iCs/>
              <w:lang w:val="en-GB"/>
            </w:rPr>
          </w:rPrChange>
        </w:rPr>
        <w:t>promoting disability inclusion”</w:t>
      </w:r>
      <w:r w:rsidRPr="0013362E">
        <w:rPr>
          <w:rFonts w:ascii="Century Gothic" w:hAnsi="Century Gothic"/>
          <w:b/>
          <w:bCs/>
          <w:lang w:val="en-GB"/>
          <w:rPrChange w:id="14" w:author="Svein Brodtkorb" w:date="2022-02-11T11:09:00Z">
            <w:rPr>
              <w:rFonts w:ascii="Century Gothic" w:hAnsi="Century Gothic"/>
              <w:b/>
              <w:lang w:val="en-GB"/>
            </w:rPr>
          </w:rPrChange>
        </w:rPr>
        <w:tab/>
      </w:r>
    </w:p>
    <w:p w14:paraId="1834661F" w14:textId="4C589683" w:rsidR="00A1218F" w:rsidRPr="00573707" w:rsidRDefault="00A1218F" w:rsidP="00A1218F">
      <w:pPr>
        <w:jc w:val="both"/>
        <w:rPr>
          <w:rFonts w:ascii="Century Gothic" w:hAnsi="Century Gothic"/>
          <w:lang w:val="en-GB"/>
        </w:rPr>
      </w:pPr>
      <w:r w:rsidRPr="00573707">
        <w:rPr>
          <w:rFonts w:ascii="Century Gothic" w:hAnsi="Century Gothic"/>
          <w:lang w:val="en-GB"/>
        </w:rPr>
        <w:t xml:space="preserve">While numerous </w:t>
      </w:r>
      <w:r w:rsidR="00F97631" w:rsidRPr="00573707">
        <w:rPr>
          <w:rFonts w:ascii="Century Gothic" w:hAnsi="Century Gothic"/>
          <w:lang w:val="en-GB"/>
        </w:rPr>
        <w:t xml:space="preserve">development </w:t>
      </w:r>
      <w:r w:rsidR="00077E41" w:rsidRPr="00573707">
        <w:rPr>
          <w:rFonts w:ascii="Century Gothic" w:hAnsi="Century Gothic"/>
          <w:lang w:val="en-GB"/>
        </w:rPr>
        <w:t xml:space="preserve">agencies </w:t>
      </w:r>
      <w:r w:rsidR="00F97631" w:rsidRPr="00573707">
        <w:rPr>
          <w:rFonts w:ascii="Century Gothic" w:hAnsi="Century Gothic"/>
          <w:lang w:val="en-GB"/>
        </w:rPr>
        <w:t xml:space="preserve">including </w:t>
      </w:r>
      <w:r w:rsidR="00AD64AC">
        <w:rPr>
          <w:rFonts w:ascii="Century Gothic" w:hAnsi="Century Gothic"/>
          <w:lang w:val="en-GB"/>
        </w:rPr>
        <w:t>International Non-</w:t>
      </w:r>
      <w:r w:rsidR="0009283E">
        <w:rPr>
          <w:rFonts w:ascii="Century Gothic" w:hAnsi="Century Gothic"/>
          <w:lang w:val="en-GB"/>
        </w:rPr>
        <w:t xml:space="preserve">Governmental </w:t>
      </w:r>
      <w:r w:rsidR="00AD64AC">
        <w:rPr>
          <w:rFonts w:ascii="Century Gothic" w:hAnsi="Century Gothic"/>
          <w:lang w:val="en-GB"/>
        </w:rPr>
        <w:t>Organizations (</w:t>
      </w:r>
      <w:r w:rsidR="00F97631" w:rsidRPr="00573707">
        <w:rPr>
          <w:rFonts w:ascii="Century Gothic" w:hAnsi="Century Gothic"/>
          <w:lang w:val="en-GB"/>
        </w:rPr>
        <w:t>INGOs</w:t>
      </w:r>
      <w:r w:rsidR="00AD64AC">
        <w:rPr>
          <w:rFonts w:ascii="Century Gothic" w:hAnsi="Century Gothic"/>
          <w:lang w:val="en-GB"/>
        </w:rPr>
        <w:t>)</w:t>
      </w:r>
      <w:r w:rsidR="00077E41" w:rsidRPr="00573707">
        <w:rPr>
          <w:rFonts w:ascii="Century Gothic" w:hAnsi="Century Gothic"/>
          <w:lang w:val="en-GB"/>
        </w:rPr>
        <w:t xml:space="preserve">, </w:t>
      </w:r>
      <w:r w:rsidR="00997FF7" w:rsidRPr="00573707">
        <w:rPr>
          <w:rFonts w:ascii="Century Gothic" w:hAnsi="Century Gothic"/>
          <w:lang w:val="en-GB"/>
        </w:rPr>
        <w:t>Organizations of Persons with Disabilities (OPDs)</w:t>
      </w:r>
      <w:r w:rsidR="00F97631" w:rsidRPr="00573707">
        <w:rPr>
          <w:rFonts w:ascii="Century Gothic" w:hAnsi="Century Gothic"/>
          <w:lang w:val="en-GB"/>
        </w:rPr>
        <w:t xml:space="preserve"> and </w:t>
      </w:r>
      <w:r w:rsidR="00997FF7" w:rsidRPr="00573707">
        <w:rPr>
          <w:rFonts w:ascii="Century Gothic" w:hAnsi="Century Gothic"/>
          <w:lang w:val="en-GB"/>
        </w:rPr>
        <w:t>Microfinance Institutions (</w:t>
      </w:r>
      <w:r w:rsidRPr="00573707">
        <w:rPr>
          <w:rFonts w:ascii="Century Gothic" w:hAnsi="Century Gothic"/>
          <w:lang w:val="en-GB"/>
        </w:rPr>
        <w:t>MFIs</w:t>
      </w:r>
      <w:r w:rsidR="00997FF7" w:rsidRPr="00573707">
        <w:rPr>
          <w:rFonts w:ascii="Century Gothic" w:hAnsi="Century Gothic"/>
          <w:lang w:val="en-GB"/>
        </w:rPr>
        <w:t>)</w:t>
      </w:r>
      <w:r w:rsidR="00B60E52">
        <w:rPr>
          <w:rFonts w:ascii="Century Gothic" w:hAnsi="Century Gothic"/>
          <w:lang w:val="en-GB"/>
        </w:rPr>
        <w:t xml:space="preserve"> have committed </w:t>
      </w:r>
      <w:r w:rsidR="00F97631" w:rsidRPr="00573707">
        <w:rPr>
          <w:rFonts w:ascii="Century Gothic" w:hAnsi="Century Gothic"/>
          <w:lang w:val="en-GB"/>
        </w:rPr>
        <w:t xml:space="preserve">to </w:t>
      </w:r>
      <w:r w:rsidRPr="00573707">
        <w:rPr>
          <w:rFonts w:ascii="Century Gothic" w:hAnsi="Century Gothic"/>
          <w:lang w:val="en-GB"/>
        </w:rPr>
        <w:t>foster</w:t>
      </w:r>
      <w:r w:rsidR="00F97631" w:rsidRPr="00573707">
        <w:rPr>
          <w:rFonts w:ascii="Century Gothic" w:hAnsi="Century Gothic"/>
          <w:lang w:val="en-GB"/>
        </w:rPr>
        <w:t>ing disability</w:t>
      </w:r>
      <w:r w:rsidRPr="00573707">
        <w:rPr>
          <w:rFonts w:ascii="Century Gothic" w:hAnsi="Century Gothic"/>
          <w:lang w:val="en-GB"/>
        </w:rPr>
        <w:t xml:space="preserve"> inclusion and sustainability, a good number are grappling with how to </w:t>
      </w:r>
      <w:r w:rsidR="00133E60">
        <w:rPr>
          <w:rFonts w:ascii="Century Gothic" w:hAnsi="Century Gothic"/>
          <w:lang w:val="en-GB"/>
        </w:rPr>
        <w:t xml:space="preserve">exactly Mainstream </w:t>
      </w:r>
      <w:r w:rsidRPr="00573707">
        <w:rPr>
          <w:rFonts w:ascii="Century Gothic" w:hAnsi="Century Gothic"/>
          <w:lang w:val="en-GB"/>
        </w:rPr>
        <w:t xml:space="preserve">disability and report about the same. This is partly because </w:t>
      </w:r>
      <w:r w:rsidR="00F97631" w:rsidRPr="00573707">
        <w:rPr>
          <w:rFonts w:ascii="Century Gothic" w:hAnsi="Century Gothic"/>
          <w:lang w:val="en-GB"/>
        </w:rPr>
        <w:t xml:space="preserve">of the </w:t>
      </w:r>
      <w:r w:rsidR="00077E41" w:rsidRPr="00573707">
        <w:rPr>
          <w:rFonts w:ascii="Century Gothic" w:hAnsi="Century Gothic"/>
          <w:lang w:val="en-GB"/>
        </w:rPr>
        <w:t xml:space="preserve">scanty information </w:t>
      </w:r>
      <w:r w:rsidR="00997FF7" w:rsidRPr="00573707">
        <w:rPr>
          <w:rFonts w:ascii="Century Gothic" w:hAnsi="Century Gothic"/>
          <w:lang w:val="en-GB"/>
        </w:rPr>
        <w:t>and research o</w:t>
      </w:r>
      <w:r w:rsidR="00077E41" w:rsidRPr="00573707">
        <w:rPr>
          <w:rFonts w:ascii="Century Gothic" w:hAnsi="Century Gothic"/>
          <w:lang w:val="en-GB"/>
        </w:rPr>
        <w:t>n disability</w:t>
      </w:r>
      <w:r w:rsidR="00997FF7" w:rsidRPr="00573707">
        <w:rPr>
          <w:rFonts w:ascii="Century Gothic" w:hAnsi="Century Gothic"/>
          <w:lang w:val="en-GB"/>
        </w:rPr>
        <w:t xml:space="preserve"> coupled with the </w:t>
      </w:r>
      <w:r w:rsidR="00F97631" w:rsidRPr="00573707">
        <w:rPr>
          <w:rFonts w:ascii="Century Gothic" w:hAnsi="Century Gothic"/>
          <w:lang w:val="en-GB"/>
        </w:rPr>
        <w:t>variations in orientation and focus</w:t>
      </w:r>
      <w:r w:rsidR="004408C1" w:rsidRPr="00573707">
        <w:rPr>
          <w:rFonts w:ascii="Century Gothic" w:hAnsi="Century Gothic"/>
          <w:lang w:val="en-GB"/>
        </w:rPr>
        <w:t xml:space="preserve"> </w:t>
      </w:r>
      <w:r w:rsidR="00F97631" w:rsidRPr="00573707">
        <w:rPr>
          <w:rFonts w:ascii="Century Gothic" w:hAnsi="Century Gothic"/>
          <w:lang w:val="en-GB"/>
        </w:rPr>
        <w:t xml:space="preserve">for </w:t>
      </w:r>
      <w:r w:rsidR="004408C1" w:rsidRPr="00573707">
        <w:rPr>
          <w:rFonts w:ascii="Century Gothic" w:hAnsi="Century Gothic"/>
          <w:lang w:val="en-GB"/>
        </w:rPr>
        <w:t>instance,</w:t>
      </w:r>
      <w:r w:rsidR="00F97631" w:rsidRPr="00573707">
        <w:rPr>
          <w:rFonts w:ascii="Century Gothic" w:hAnsi="Century Gothic"/>
          <w:lang w:val="en-GB"/>
        </w:rPr>
        <w:t xml:space="preserve"> </w:t>
      </w:r>
      <w:r w:rsidRPr="00573707">
        <w:rPr>
          <w:rFonts w:ascii="Century Gothic" w:hAnsi="Century Gothic"/>
          <w:lang w:val="en-GB"/>
        </w:rPr>
        <w:t xml:space="preserve">MFIs are profit making in nature </w:t>
      </w:r>
      <w:r w:rsidR="004408C1" w:rsidRPr="00573707">
        <w:rPr>
          <w:rFonts w:ascii="Century Gothic" w:hAnsi="Century Gothic"/>
          <w:lang w:val="en-GB"/>
        </w:rPr>
        <w:t>while INGOs and OPD</w:t>
      </w:r>
      <w:r w:rsidRPr="00573707">
        <w:rPr>
          <w:rFonts w:ascii="Century Gothic" w:hAnsi="Century Gothic"/>
          <w:lang w:val="en-GB"/>
        </w:rPr>
        <w:t>s</w:t>
      </w:r>
      <w:r w:rsidR="004408C1" w:rsidRPr="00573707">
        <w:rPr>
          <w:rFonts w:ascii="Century Gothic" w:hAnsi="Century Gothic"/>
          <w:lang w:val="en-GB"/>
        </w:rPr>
        <w:t xml:space="preserve"> </w:t>
      </w:r>
      <w:r w:rsidRPr="00573707">
        <w:rPr>
          <w:rFonts w:ascii="Century Gothic" w:hAnsi="Century Gothic"/>
          <w:lang w:val="en-GB"/>
        </w:rPr>
        <w:t xml:space="preserve">are mainly </w:t>
      </w:r>
      <w:r w:rsidR="00857E75">
        <w:rPr>
          <w:rFonts w:ascii="Century Gothic" w:hAnsi="Century Gothic"/>
          <w:lang w:val="en-GB"/>
        </w:rPr>
        <w:t xml:space="preserve">driven by </w:t>
      </w:r>
      <w:r w:rsidRPr="00573707">
        <w:rPr>
          <w:rFonts w:ascii="Century Gothic" w:hAnsi="Century Gothic"/>
          <w:lang w:val="en-GB"/>
        </w:rPr>
        <w:t>social value.</w:t>
      </w:r>
    </w:p>
    <w:p w14:paraId="158AEDE2" w14:textId="5F30F757" w:rsidR="00CC767D" w:rsidRPr="00573707" w:rsidRDefault="00A1218F" w:rsidP="00CC767D">
      <w:pPr>
        <w:spacing w:after="0"/>
        <w:jc w:val="both"/>
        <w:rPr>
          <w:rFonts w:ascii="Century Gothic" w:hAnsi="Century Gothic"/>
          <w:lang w:val="en-GB"/>
        </w:rPr>
      </w:pPr>
      <w:r w:rsidRPr="00573707">
        <w:rPr>
          <w:rFonts w:ascii="Century Gothic" w:hAnsi="Century Gothic"/>
          <w:lang w:val="en-GB"/>
        </w:rPr>
        <w:t>Based on practical experience</w:t>
      </w:r>
      <w:r w:rsidR="003F1D01" w:rsidRPr="00573707">
        <w:rPr>
          <w:rFonts w:ascii="Century Gothic" w:hAnsi="Century Gothic"/>
          <w:lang w:val="en-GB"/>
        </w:rPr>
        <w:t xml:space="preserve"> of the Together </w:t>
      </w:r>
      <w:ins w:id="15" w:author="Svein Brodtkorb" w:date="2022-02-11T11:10:00Z">
        <w:r w:rsidR="0013362E">
          <w:rPr>
            <w:rFonts w:ascii="Century Gothic" w:hAnsi="Century Gothic"/>
            <w:lang w:val="en-GB"/>
          </w:rPr>
          <w:t>f</w:t>
        </w:r>
      </w:ins>
      <w:del w:id="16" w:author="Svein Brodtkorb" w:date="2022-02-11T11:10:00Z">
        <w:r w:rsidR="003F1D01" w:rsidRPr="00573707" w:rsidDel="0013362E">
          <w:rPr>
            <w:rFonts w:ascii="Century Gothic" w:hAnsi="Century Gothic"/>
            <w:lang w:val="en-GB"/>
          </w:rPr>
          <w:delText>F</w:delText>
        </w:r>
      </w:del>
      <w:r w:rsidR="003F1D01" w:rsidRPr="00573707">
        <w:rPr>
          <w:rFonts w:ascii="Century Gothic" w:hAnsi="Century Gothic"/>
          <w:lang w:val="en-GB"/>
        </w:rPr>
        <w:t>or Inclusion</w:t>
      </w:r>
      <w:r w:rsidR="00077E41" w:rsidRPr="00573707">
        <w:rPr>
          <w:rFonts w:ascii="Century Gothic" w:hAnsi="Century Gothic"/>
          <w:lang w:val="en-GB"/>
        </w:rPr>
        <w:t xml:space="preserve"> (TOFI) consortium where </w:t>
      </w:r>
      <w:r w:rsidR="006976F1">
        <w:rPr>
          <w:rFonts w:ascii="Century Gothic" w:hAnsi="Century Gothic"/>
          <w:lang w:val="en-GB"/>
        </w:rPr>
        <w:t xml:space="preserve">the </w:t>
      </w:r>
      <w:r w:rsidR="00FE0C1B">
        <w:rPr>
          <w:rFonts w:ascii="Century Gothic" w:hAnsi="Century Gothic"/>
          <w:lang w:val="en-GB"/>
        </w:rPr>
        <w:t>INGO</w:t>
      </w:r>
      <w:r w:rsidR="00010453">
        <w:rPr>
          <w:rFonts w:ascii="Century Gothic" w:hAnsi="Century Gothic"/>
          <w:lang w:val="en-GB"/>
        </w:rPr>
        <w:t>;</w:t>
      </w:r>
      <w:r w:rsidR="00FE0C1B">
        <w:rPr>
          <w:rFonts w:ascii="Century Gothic" w:hAnsi="Century Gothic"/>
          <w:lang w:val="en-GB"/>
        </w:rPr>
        <w:t xml:space="preserve"> - </w:t>
      </w:r>
      <w:r w:rsidR="00077E41" w:rsidRPr="00573707">
        <w:rPr>
          <w:rFonts w:ascii="Century Gothic" w:hAnsi="Century Gothic"/>
          <w:lang w:val="en-GB"/>
        </w:rPr>
        <w:t xml:space="preserve">Stromme Foundation, </w:t>
      </w:r>
      <w:r w:rsidR="00FE0C1B">
        <w:rPr>
          <w:rFonts w:ascii="Century Gothic" w:hAnsi="Century Gothic"/>
          <w:lang w:val="en-GB"/>
        </w:rPr>
        <w:t>OPDs</w:t>
      </w:r>
      <w:r w:rsidR="002020CB">
        <w:rPr>
          <w:rFonts w:ascii="Century Gothic" w:hAnsi="Century Gothic"/>
          <w:lang w:val="en-GB"/>
        </w:rPr>
        <w:t>;</w:t>
      </w:r>
      <w:r w:rsidR="00FE0C1B">
        <w:rPr>
          <w:rFonts w:ascii="Century Gothic" w:hAnsi="Century Gothic"/>
          <w:lang w:val="en-GB"/>
        </w:rPr>
        <w:t xml:space="preserve"> - </w:t>
      </w:r>
      <w:r w:rsidR="00077E41" w:rsidRPr="00573707">
        <w:rPr>
          <w:rFonts w:ascii="Century Gothic" w:hAnsi="Century Gothic"/>
          <w:lang w:val="en-GB"/>
        </w:rPr>
        <w:t>Norwegian Association of Disabled (NAD)</w:t>
      </w:r>
      <w:r w:rsidR="00FE0C1B">
        <w:rPr>
          <w:rFonts w:ascii="Century Gothic" w:hAnsi="Century Gothic"/>
          <w:lang w:val="en-GB"/>
        </w:rPr>
        <w:t xml:space="preserve"> </w:t>
      </w:r>
      <w:r w:rsidR="002020CB">
        <w:rPr>
          <w:rFonts w:ascii="Century Gothic" w:hAnsi="Century Gothic"/>
          <w:lang w:val="en-GB"/>
        </w:rPr>
        <w:t xml:space="preserve">and </w:t>
      </w:r>
      <w:r w:rsidR="002020CB" w:rsidRPr="00573707">
        <w:rPr>
          <w:rFonts w:ascii="Century Gothic" w:hAnsi="Century Gothic"/>
          <w:lang w:val="en-GB"/>
        </w:rPr>
        <w:t>National</w:t>
      </w:r>
      <w:r w:rsidR="00077E41" w:rsidRPr="00573707">
        <w:rPr>
          <w:rFonts w:ascii="Century Gothic" w:hAnsi="Century Gothic"/>
          <w:lang w:val="en-GB"/>
        </w:rPr>
        <w:t xml:space="preserve"> Union of Disabled Persons of Uganda (NUDIPU) and</w:t>
      </w:r>
      <w:r w:rsidR="00FE0C1B">
        <w:rPr>
          <w:rFonts w:ascii="Century Gothic" w:hAnsi="Century Gothic"/>
          <w:lang w:val="en-GB"/>
        </w:rPr>
        <w:t xml:space="preserve"> </w:t>
      </w:r>
      <w:r w:rsidR="002020CB">
        <w:rPr>
          <w:rFonts w:ascii="Century Gothic" w:hAnsi="Century Gothic"/>
          <w:lang w:val="en-GB"/>
        </w:rPr>
        <w:t>an apex body</w:t>
      </w:r>
      <w:r w:rsidR="00FE0C1B">
        <w:rPr>
          <w:rFonts w:ascii="Century Gothic" w:hAnsi="Century Gothic"/>
          <w:lang w:val="en-GB"/>
        </w:rPr>
        <w:t xml:space="preserve"> </w:t>
      </w:r>
      <w:r w:rsidR="002020CB">
        <w:rPr>
          <w:rFonts w:ascii="Century Gothic" w:hAnsi="Century Gothic"/>
          <w:lang w:val="en-GB"/>
        </w:rPr>
        <w:t>for m</w:t>
      </w:r>
      <w:r w:rsidR="0079490E">
        <w:rPr>
          <w:rFonts w:ascii="Century Gothic" w:hAnsi="Century Gothic"/>
          <w:lang w:val="en-GB"/>
        </w:rPr>
        <w:t>icro</w:t>
      </w:r>
      <w:r w:rsidR="002020CB">
        <w:rPr>
          <w:rFonts w:ascii="Century Gothic" w:hAnsi="Century Gothic"/>
          <w:lang w:val="en-GB"/>
        </w:rPr>
        <w:t>f</w:t>
      </w:r>
      <w:r w:rsidR="0079490E">
        <w:rPr>
          <w:rFonts w:ascii="Century Gothic" w:hAnsi="Century Gothic"/>
          <w:lang w:val="en-GB"/>
        </w:rPr>
        <w:t xml:space="preserve">inance </w:t>
      </w:r>
      <w:r w:rsidR="00FE0C1B">
        <w:rPr>
          <w:rFonts w:ascii="Century Gothic" w:hAnsi="Century Gothic"/>
          <w:lang w:val="en-GB"/>
        </w:rPr>
        <w:t>Institution</w:t>
      </w:r>
      <w:r w:rsidR="002020CB">
        <w:rPr>
          <w:rFonts w:ascii="Century Gothic" w:hAnsi="Century Gothic"/>
          <w:lang w:val="en-GB"/>
        </w:rPr>
        <w:t xml:space="preserve">s; </w:t>
      </w:r>
      <w:r w:rsidR="00FE0C1B">
        <w:rPr>
          <w:rFonts w:ascii="Century Gothic" w:hAnsi="Century Gothic"/>
          <w:lang w:val="en-GB"/>
        </w:rPr>
        <w:t xml:space="preserve">- </w:t>
      </w:r>
      <w:r w:rsidR="00077E41" w:rsidRPr="00573707">
        <w:rPr>
          <w:rFonts w:ascii="Century Gothic" w:hAnsi="Century Gothic"/>
          <w:lang w:val="en-GB"/>
        </w:rPr>
        <w:t xml:space="preserve">Association of Microfinance Institutions of Uganda (AMFIU) are implementing the </w:t>
      </w:r>
      <w:proofErr w:type="spellStart"/>
      <w:r w:rsidR="003F1D01" w:rsidRPr="00573707">
        <w:rPr>
          <w:rFonts w:ascii="Century Gothic" w:hAnsi="Century Gothic"/>
          <w:lang w:val="en-GB"/>
        </w:rPr>
        <w:t>iSAVE</w:t>
      </w:r>
      <w:proofErr w:type="spellEnd"/>
      <w:r w:rsidR="003F1D01" w:rsidRPr="00573707">
        <w:rPr>
          <w:rFonts w:ascii="Century Gothic" w:hAnsi="Century Gothic"/>
          <w:lang w:val="en-GB"/>
        </w:rPr>
        <w:t xml:space="preserve"> Inclusive Economic Empowerment program</w:t>
      </w:r>
      <w:r w:rsidR="00CC767D" w:rsidRPr="00573707">
        <w:rPr>
          <w:rFonts w:ascii="Century Gothic" w:hAnsi="Century Gothic"/>
          <w:lang w:val="en-GB"/>
        </w:rPr>
        <w:t xml:space="preserve"> in </w:t>
      </w:r>
      <w:r w:rsidR="0022260F" w:rsidRPr="00573707">
        <w:rPr>
          <w:rFonts w:ascii="Century Gothic" w:hAnsi="Century Gothic"/>
          <w:lang w:val="en-GB"/>
        </w:rPr>
        <w:t xml:space="preserve">Uganda as a </w:t>
      </w:r>
      <w:r w:rsidR="00CC767D" w:rsidRPr="00573707">
        <w:rPr>
          <w:rFonts w:ascii="Century Gothic" w:hAnsi="Century Gothic"/>
          <w:lang w:val="en-GB"/>
        </w:rPr>
        <w:t xml:space="preserve">partnership. </w:t>
      </w:r>
    </w:p>
    <w:p w14:paraId="3DDF8927" w14:textId="2F2D2236" w:rsidR="00ED5522" w:rsidRPr="00573707" w:rsidRDefault="00997FF7" w:rsidP="00922CFB">
      <w:pPr>
        <w:jc w:val="both"/>
        <w:rPr>
          <w:rFonts w:ascii="Century Gothic" w:hAnsi="Century Gothic"/>
        </w:rPr>
      </w:pPr>
      <w:r w:rsidRPr="0013362E">
        <w:rPr>
          <w:rFonts w:ascii="Century Gothic" w:hAnsi="Century Gothic"/>
          <w:lang w:val="en-GB"/>
          <w:rPrChange w:id="17" w:author="Svein Brodtkorb" w:date="2022-02-11T11:12:00Z">
            <w:rPr>
              <w:rFonts w:ascii="Century Gothic" w:hAnsi="Century Gothic"/>
              <w:lang w:val="en-GB"/>
            </w:rPr>
          </w:rPrChange>
        </w:rPr>
        <w:t xml:space="preserve">NAD, </w:t>
      </w:r>
      <w:proofErr w:type="spellStart"/>
      <w:r w:rsidRPr="0013362E">
        <w:rPr>
          <w:rFonts w:ascii="Century Gothic" w:hAnsi="Century Gothic"/>
          <w:lang w:val="en-GB"/>
          <w:rPrChange w:id="18" w:author="Svein Brodtkorb" w:date="2022-02-11T11:12:00Z">
            <w:rPr>
              <w:rFonts w:ascii="Century Gothic" w:hAnsi="Century Gothic"/>
              <w:lang w:val="en-GB"/>
            </w:rPr>
          </w:rPrChange>
        </w:rPr>
        <w:t>Stromme</w:t>
      </w:r>
      <w:proofErr w:type="spellEnd"/>
      <w:r w:rsidR="00010453" w:rsidRPr="0013362E">
        <w:rPr>
          <w:rFonts w:ascii="Century Gothic" w:hAnsi="Century Gothic"/>
          <w:lang w:val="en-GB"/>
          <w:rPrChange w:id="19" w:author="Svein Brodtkorb" w:date="2022-02-11T11:12:00Z">
            <w:rPr>
              <w:rFonts w:ascii="Century Gothic" w:hAnsi="Century Gothic"/>
              <w:lang w:val="en-GB"/>
            </w:rPr>
          </w:rPrChange>
        </w:rPr>
        <w:t xml:space="preserve"> Foundation, </w:t>
      </w:r>
      <w:r w:rsidR="00E84822" w:rsidRPr="0013362E">
        <w:rPr>
          <w:rFonts w:ascii="Century Gothic" w:hAnsi="Century Gothic"/>
          <w:lang w:val="en-GB"/>
          <w:rPrChange w:id="20" w:author="Svein Brodtkorb" w:date="2022-02-11T11:12:00Z">
            <w:rPr>
              <w:rFonts w:ascii="Century Gothic" w:hAnsi="Century Gothic"/>
              <w:lang w:val="en-GB"/>
            </w:rPr>
          </w:rPrChange>
        </w:rPr>
        <w:t>NUDIPU</w:t>
      </w:r>
      <w:r w:rsidRPr="0013362E">
        <w:rPr>
          <w:rFonts w:ascii="Century Gothic" w:hAnsi="Century Gothic"/>
          <w:lang w:val="en-GB"/>
          <w:rPrChange w:id="21" w:author="Svein Brodtkorb" w:date="2022-02-11T11:12:00Z">
            <w:rPr>
              <w:rFonts w:ascii="Century Gothic" w:hAnsi="Century Gothic"/>
              <w:lang w:val="en-GB"/>
            </w:rPr>
          </w:rPrChange>
        </w:rPr>
        <w:t xml:space="preserve"> and AMFIU are </w:t>
      </w:r>
      <w:r w:rsidR="00A1218F" w:rsidRPr="0013362E">
        <w:rPr>
          <w:rFonts w:ascii="Century Gothic" w:hAnsi="Century Gothic"/>
          <w:lang w:val="en-GB"/>
          <w:rPrChange w:id="22" w:author="Svein Brodtkorb" w:date="2022-02-11T11:12:00Z">
            <w:rPr>
              <w:rFonts w:ascii="Century Gothic" w:hAnsi="Century Gothic"/>
              <w:lang w:val="en-GB"/>
            </w:rPr>
          </w:rPrChange>
        </w:rPr>
        <w:t xml:space="preserve">presenting the </w:t>
      </w:r>
      <w:r w:rsidRPr="0013362E">
        <w:rPr>
          <w:rFonts w:ascii="Century Gothic" w:hAnsi="Century Gothic"/>
          <w:lang w:val="en-GB"/>
          <w:rPrChange w:id="23" w:author="Svein Brodtkorb" w:date="2022-02-11T11:12:00Z">
            <w:rPr>
              <w:rFonts w:ascii="Century Gothic" w:hAnsi="Century Gothic"/>
              <w:lang w:val="en-GB"/>
            </w:rPr>
          </w:rPrChange>
        </w:rPr>
        <w:t xml:space="preserve">side event </w:t>
      </w:r>
      <w:r w:rsidR="006D1797" w:rsidRPr="0013362E">
        <w:rPr>
          <w:rFonts w:ascii="Century Gothic" w:hAnsi="Century Gothic"/>
          <w:lang w:val="en-GB"/>
          <w:rPrChange w:id="24" w:author="Svein Brodtkorb" w:date="2022-02-11T11:12:00Z">
            <w:rPr>
              <w:rFonts w:ascii="Century Gothic" w:hAnsi="Century Gothic"/>
              <w:lang w:val="en-GB"/>
            </w:rPr>
          </w:rPrChange>
        </w:rPr>
        <w:t>with a purpose</w:t>
      </w:r>
      <w:r w:rsidR="006D1797" w:rsidRPr="0013362E">
        <w:rPr>
          <w:rFonts w:ascii="Century Gothic" w:hAnsi="Century Gothic"/>
          <w:i/>
          <w:iCs/>
          <w:lang w:val="en-GB"/>
          <w:rPrChange w:id="25" w:author="Svein Brodtkorb" w:date="2022-02-11T11:12:00Z">
            <w:rPr>
              <w:rFonts w:ascii="Century Gothic" w:hAnsi="Century Gothic"/>
              <w:lang w:val="en-GB"/>
            </w:rPr>
          </w:rPrChange>
        </w:rPr>
        <w:t xml:space="preserve"> to demonstrate how strategic </w:t>
      </w:r>
      <w:r w:rsidR="00A1218F" w:rsidRPr="0013362E">
        <w:rPr>
          <w:rFonts w:ascii="Century Gothic" w:hAnsi="Century Gothic"/>
          <w:i/>
          <w:iCs/>
          <w:lang w:val="en-GB"/>
          <w:rPrChange w:id="26" w:author="Svein Brodtkorb" w:date="2022-02-11T11:12:00Z">
            <w:rPr>
              <w:rFonts w:ascii="Century Gothic" w:hAnsi="Century Gothic"/>
              <w:lang w:val="en-GB"/>
            </w:rPr>
          </w:rPrChange>
        </w:rPr>
        <w:t>p</w:t>
      </w:r>
      <w:r w:rsidR="006D1797" w:rsidRPr="0013362E">
        <w:rPr>
          <w:rFonts w:ascii="Century Gothic" w:hAnsi="Century Gothic"/>
          <w:i/>
          <w:iCs/>
          <w:lang w:val="en-GB"/>
          <w:rPrChange w:id="27" w:author="Svein Brodtkorb" w:date="2022-02-11T11:12:00Z">
            <w:rPr>
              <w:rFonts w:ascii="Century Gothic" w:hAnsi="Century Gothic"/>
              <w:lang w:val="en-GB"/>
            </w:rPr>
          </w:rPrChange>
        </w:rPr>
        <w:t xml:space="preserve">artnerships </w:t>
      </w:r>
      <w:r w:rsidR="00CC767D" w:rsidRPr="0013362E">
        <w:rPr>
          <w:rFonts w:ascii="Century Gothic" w:hAnsi="Century Gothic"/>
          <w:i/>
          <w:iCs/>
          <w:lang w:val="en-GB"/>
          <w:rPrChange w:id="28" w:author="Svein Brodtkorb" w:date="2022-02-11T11:12:00Z">
            <w:rPr>
              <w:rFonts w:ascii="Century Gothic" w:hAnsi="Century Gothic"/>
              <w:lang w:val="en-GB"/>
            </w:rPr>
          </w:rPrChange>
        </w:rPr>
        <w:t>can effectively promote social and financial inclusion.</w:t>
      </w:r>
      <w:r w:rsidR="00CC767D" w:rsidRPr="00573707">
        <w:rPr>
          <w:rFonts w:ascii="Century Gothic" w:hAnsi="Century Gothic"/>
          <w:lang w:val="en-GB"/>
        </w:rPr>
        <w:t xml:space="preserve"> This is p</w:t>
      </w:r>
      <w:r w:rsidR="00A1218F" w:rsidRPr="00573707">
        <w:rPr>
          <w:rFonts w:ascii="Century Gothic" w:hAnsi="Century Gothic"/>
          <w:lang w:val="en-GB"/>
        </w:rPr>
        <w:t xml:space="preserve">remised on the </w:t>
      </w:r>
      <w:r w:rsidR="00CC767D" w:rsidRPr="00573707">
        <w:rPr>
          <w:rFonts w:ascii="Century Gothic" w:hAnsi="Century Gothic"/>
          <w:lang w:val="en-GB"/>
        </w:rPr>
        <w:t>lessons learnt</w:t>
      </w:r>
      <w:r w:rsidR="0022260F" w:rsidRPr="00573707">
        <w:rPr>
          <w:rFonts w:ascii="Century Gothic" w:hAnsi="Century Gothic"/>
          <w:lang w:val="en-GB"/>
        </w:rPr>
        <w:t xml:space="preserve"> as well as the </w:t>
      </w:r>
      <w:r w:rsidR="00A1218F" w:rsidRPr="00573707">
        <w:rPr>
          <w:rFonts w:ascii="Century Gothic" w:hAnsi="Century Gothic"/>
          <w:lang w:val="en-GB"/>
        </w:rPr>
        <w:t xml:space="preserve">willingness for good practices by </w:t>
      </w:r>
      <w:r w:rsidR="00CC767D" w:rsidRPr="00573707">
        <w:rPr>
          <w:rFonts w:ascii="Century Gothic" w:hAnsi="Century Gothic"/>
          <w:lang w:val="en-GB"/>
        </w:rPr>
        <w:t xml:space="preserve">INGOs, </w:t>
      </w:r>
      <w:r w:rsidR="00A1218F" w:rsidRPr="00573707">
        <w:rPr>
          <w:rFonts w:ascii="Century Gothic" w:hAnsi="Century Gothic"/>
          <w:lang w:val="en-GB"/>
        </w:rPr>
        <w:t xml:space="preserve">MFIs and </w:t>
      </w:r>
      <w:r w:rsidR="00CC767D" w:rsidRPr="00573707">
        <w:rPr>
          <w:rFonts w:ascii="Century Gothic" w:hAnsi="Century Gothic"/>
          <w:lang w:val="en-GB"/>
        </w:rPr>
        <w:t>OP</w:t>
      </w:r>
      <w:r w:rsidR="00A1218F" w:rsidRPr="00573707">
        <w:rPr>
          <w:rFonts w:ascii="Century Gothic" w:hAnsi="Century Gothic"/>
          <w:lang w:val="en-GB"/>
        </w:rPr>
        <w:t>Ds</w:t>
      </w:r>
      <w:r w:rsidR="00922CFB" w:rsidRPr="00573707">
        <w:rPr>
          <w:rFonts w:ascii="Century Gothic" w:hAnsi="Century Gothic"/>
          <w:lang w:val="en-GB"/>
        </w:rPr>
        <w:t xml:space="preserve"> </w:t>
      </w:r>
      <w:r w:rsidR="00675778">
        <w:rPr>
          <w:rFonts w:ascii="Century Gothic" w:hAnsi="Century Gothic"/>
        </w:rPr>
        <w:t xml:space="preserve">which energizes </w:t>
      </w:r>
      <w:r w:rsidR="003F1D01" w:rsidRPr="00573707">
        <w:rPr>
          <w:rFonts w:ascii="Century Gothic" w:hAnsi="Century Gothic"/>
        </w:rPr>
        <w:t>potential of persons with disabilities</w:t>
      </w:r>
      <w:r w:rsidR="00922CFB" w:rsidRPr="00573707">
        <w:rPr>
          <w:rFonts w:ascii="Century Gothic" w:hAnsi="Century Gothic"/>
        </w:rPr>
        <w:t xml:space="preserve">. </w:t>
      </w:r>
    </w:p>
    <w:p w14:paraId="09E97C21" w14:textId="77777777" w:rsidR="00ED5522" w:rsidRPr="00573707" w:rsidRDefault="003F1D01" w:rsidP="00573707">
      <w:pPr>
        <w:spacing w:after="0"/>
        <w:jc w:val="both"/>
        <w:rPr>
          <w:rFonts w:ascii="Century Gothic" w:hAnsi="Century Gothic"/>
        </w:rPr>
      </w:pPr>
      <w:r w:rsidRPr="00573707">
        <w:rPr>
          <w:rFonts w:ascii="Century Gothic" w:hAnsi="Century Gothic"/>
        </w:rPr>
        <w:t>Particular attention will be placed on</w:t>
      </w:r>
      <w:r w:rsidR="00ED5522" w:rsidRPr="00573707">
        <w:rPr>
          <w:rFonts w:ascii="Century Gothic" w:hAnsi="Century Gothic"/>
        </w:rPr>
        <w:t>:</w:t>
      </w:r>
    </w:p>
    <w:p w14:paraId="0F8184EC" w14:textId="77777777" w:rsidR="008F00E3" w:rsidRPr="00573707" w:rsidRDefault="00ED5522" w:rsidP="00ED5522">
      <w:pPr>
        <w:pStyle w:val="Listeavsnitt"/>
        <w:numPr>
          <w:ilvl w:val="0"/>
          <w:numId w:val="4"/>
        </w:numPr>
        <w:jc w:val="both"/>
        <w:rPr>
          <w:rFonts w:ascii="Century Gothic" w:hAnsi="Century Gothic"/>
        </w:rPr>
      </w:pPr>
      <w:r w:rsidRPr="00573707">
        <w:rPr>
          <w:rFonts w:ascii="Century Gothic" w:hAnsi="Century Gothic"/>
        </w:rPr>
        <w:t>M</w:t>
      </w:r>
      <w:r w:rsidR="00922CFB" w:rsidRPr="00573707">
        <w:rPr>
          <w:rFonts w:ascii="Century Gothic" w:hAnsi="Century Gothic"/>
        </w:rPr>
        <w:t>utual cooperation, sharing of good practices</w:t>
      </w:r>
      <w:r w:rsidRPr="00573707">
        <w:rPr>
          <w:rFonts w:ascii="Century Gothic" w:hAnsi="Century Gothic"/>
        </w:rPr>
        <w:t xml:space="preserve"> </w:t>
      </w:r>
      <w:r w:rsidR="003F1D01" w:rsidRPr="00573707">
        <w:rPr>
          <w:rFonts w:ascii="Century Gothic" w:hAnsi="Century Gothic"/>
        </w:rPr>
        <w:t xml:space="preserve">and adaptations needed in </w:t>
      </w:r>
      <w:r w:rsidR="008F00E3" w:rsidRPr="00573707">
        <w:rPr>
          <w:rFonts w:ascii="Century Gothic" w:hAnsi="Century Gothic"/>
        </w:rPr>
        <w:t>promoting inclusion</w:t>
      </w:r>
    </w:p>
    <w:p w14:paraId="2D3E7719" w14:textId="6E1FEA1B" w:rsidR="00ED5522" w:rsidRPr="00573707" w:rsidRDefault="00ED5522" w:rsidP="00ED5522">
      <w:pPr>
        <w:pStyle w:val="Listeavsnitt"/>
        <w:numPr>
          <w:ilvl w:val="0"/>
          <w:numId w:val="4"/>
        </w:numPr>
        <w:jc w:val="both"/>
        <w:rPr>
          <w:rFonts w:ascii="Century Gothic" w:hAnsi="Century Gothic"/>
        </w:rPr>
      </w:pPr>
      <w:r w:rsidRPr="00573707">
        <w:rPr>
          <w:rFonts w:ascii="Century Gothic" w:hAnsi="Century Gothic"/>
          <w:lang w:val="en-GB"/>
        </w:rPr>
        <w:t xml:space="preserve">How provision of business </w:t>
      </w:r>
      <w:r w:rsidR="00256566" w:rsidRPr="00573707">
        <w:rPr>
          <w:rFonts w:ascii="Century Gothic" w:hAnsi="Century Gothic"/>
          <w:lang w:val="en-GB"/>
        </w:rPr>
        <w:t xml:space="preserve">training </w:t>
      </w:r>
      <w:r w:rsidRPr="00573707">
        <w:rPr>
          <w:rFonts w:ascii="Century Gothic" w:hAnsi="Century Gothic"/>
          <w:lang w:val="en-GB"/>
        </w:rPr>
        <w:t>and</w:t>
      </w:r>
      <w:r w:rsidR="00CB1EC6" w:rsidRPr="00573707">
        <w:rPr>
          <w:rFonts w:ascii="Century Gothic" w:hAnsi="Century Gothic"/>
          <w:lang w:val="en-GB"/>
        </w:rPr>
        <w:t xml:space="preserve"> </w:t>
      </w:r>
      <w:r w:rsidRPr="00573707">
        <w:rPr>
          <w:rFonts w:ascii="Century Gothic" w:hAnsi="Century Gothic"/>
          <w:lang w:val="en-GB"/>
        </w:rPr>
        <w:t>financial support paves way for employment of persons with disabilities.</w:t>
      </w:r>
    </w:p>
    <w:p w14:paraId="57D2DED0" w14:textId="2638E9BB" w:rsidR="008F00E3" w:rsidRPr="00573707" w:rsidRDefault="008F00E3" w:rsidP="00ED5522">
      <w:pPr>
        <w:pStyle w:val="Listeavsnitt"/>
        <w:numPr>
          <w:ilvl w:val="0"/>
          <w:numId w:val="4"/>
        </w:numPr>
        <w:jc w:val="both"/>
        <w:rPr>
          <w:rFonts w:ascii="Century Gothic" w:hAnsi="Century Gothic"/>
        </w:rPr>
      </w:pPr>
      <w:r w:rsidRPr="00573707">
        <w:rPr>
          <w:rFonts w:ascii="Century Gothic" w:hAnsi="Century Gothic"/>
          <w:lang w:val="en-GB"/>
        </w:rPr>
        <w:t>Effective c</w:t>
      </w:r>
      <w:r w:rsidR="00256566" w:rsidRPr="00573707">
        <w:rPr>
          <w:rFonts w:ascii="Century Gothic" w:hAnsi="Century Gothic"/>
          <w:lang w:val="en-GB"/>
        </w:rPr>
        <w:t xml:space="preserve">ommunity awareness raising, </w:t>
      </w:r>
      <w:r w:rsidRPr="00573707">
        <w:rPr>
          <w:rFonts w:ascii="Century Gothic" w:hAnsi="Century Gothic"/>
          <w:lang w:val="en-GB"/>
        </w:rPr>
        <w:t xml:space="preserve">and provision of </w:t>
      </w:r>
      <w:r w:rsidR="00256566" w:rsidRPr="00573707">
        <w:rPr>
          <w:rFonts w:ascii="Century Gothic" w:hAnsi="Century Gothic"/>
          <w:lang w:val="en-GB"/>
        </w:rPr>
        <w:t xml:space="preserve">vocational training </w:t>
      </w:r>
      <w:r w:rsidRPr="00573707">
        <w:rPr>
          <w:rFonts w:ascii="Century Gothic" w:hAnsi="Century Gothic"/>
          <w:lang w:val="en-GB"/>
        </w:rPr>
        <w:t>creating opportunities to formal employment for persons with disabilities</w:t>
      </w:r>
    </w:p>
    <w:p w14:paraId="55827BCA" w14:textId="77777777" w:rsidR="008F00E3" w:rsidRPr="00573707" w:rsidRDefault="008F00E3" w:rsidP="00ED5522">
      <w:pPr>
        <w:pStyle w:val="Listeavsnitt"/>
        <w:numPr>
          <w:ilvl w:val="0"/>
          <w:numId w:val="4"/>
        </w:numPr>
        <w:jc w:val="both"/>
        <w:rPr>
          <w:rFonts w:ascii="Century Gothic" w:hAnsi="Century Gothic"/>
        </w:rPr>
      </w:pPr>
      <w:r w:rsidRPr="00573707">
        <w:rPr>
          <w:rFonts w:ascii="Century Gothic" w:hAnsi="Century Gothic"/>
          <w:lang w:val="en-GB"/>
        </w:rPr>
        <w:t>Building sustainable social safety net for persons with disabilities</w:t>
      </w:r>
    </w:p>
    <w:p w14:paraId="196F5CFE" w14:textId="2C759AA8" w:rsidR="003F1D01" w:rsidRPr="00573707" w:rsidRDefault="003F1D01" w:rsidP="003F1D01">
      <w:pPr>
        <w:autoSpaceDE w:val="0"/>
        <w:autoSpaceDN w:val="0"/>
        <w:adjustRightInd w:val="0"/>
        <w:spacing w:after="120"/>
        <w:jc w:val="both"/>
        <w:rPr>
          <w:rFonts w:ascii="Century Gothic" w:eastAsiaTheme="minorHAnsi" w:hAnsi="Century Gothic"/>
        </w:rPr>
      </w:pPr>
      <w:r w:rsidRPr="00573707">
        <w:rPr>
          <w:rFonts w:ascii="Century Gothic" w:hAnsi="Century Gothic"/>
        </w:rPr>
        <w:t xml:space="preserve">The participants will learn how </w:t>
      </w:r>
      <w:r w:rsidR="00CB1EC6" w:rsidRPr="00573707">
        <w:rPr>
          <w:rFonts w:ascii="Century Gothic" w:hAnsi="Century Gothic"/>
        </w:rPr>
        <w:t>social performance indicators, demographic</w:t>
      </w:r>
      <w:r w:rsidR="00256566" w:rsidRPr="00573707">
        <w:rPr>
          <w:rFonts w:ascii="Century Gothic" w:hAnsi="Century Gothic"/>
        </w:rPr>
        <w:t xml:space="preserve"> data collection</w:t>
      </w:r>
      <w:r w:rsidR="00CB1EC6" w:rsidRPr="00573707">
        <w:rPr>
          <w:rFonts w:ascii="Century Gothic" w:hAnsi="Century Gothic"/>
        </w:rPr>
        <w:t xml:space="preserve">, </w:t>
      </w:r>
      <w:r w:rsidR="00256566" w:rsidRPr="00573707">
        <w:rPr>
          <w:rFonts w:ascii="Century Gothic" w:hAnsi="Century Gothic"/>
        </w:rPr>
        <w:t xml:space="preserve">improved </w:t>
      </w:r>
      <w:r w:rsidR="00CB1EC6" w:rsidRPr="00573707">
        <w:rPr>
          <w:rFonts w:ascii="Century Gothic" w:hAnsi="Century Gothic"/>
        </w:rPr>
        <w:t xml:space="preserve">accessibility can be fostered through </w:t>
      </w:r>
      <w:r w:rsidRPr="00573707">
        <w:rPr>
          <w:rFonts w:ascii="Century Gothic" w:eastAsiaTheme="minorHAnsi" w:hAnsi="Century Gothic"/>
        </w:rPr>
        <w:t xml:space="preserve">unique ties between </w:t>
      </w:r>
      <w:r w:rsidR="005C5207" w:rsidRPr="00573707">
        <w:rPr>
          <w:rFonts w:ascii="Century Gothic" w:eastAsiaTheme="minorHAnsi" w:hAnsi="Century Gothic"/>
        </w:rPr>
        <w:t xml:space="preserve">ODPs, MFIs, INGOs </w:t>
      </w:r>
      <w:r w:rsidRPr="00573707">
        <w:rPr>
          <w:rFonts w:ascii="Century Gothic" w:eastAsiaTheme="minorHAnsi" w:hAnsi="Century Gothic"/>
        </w:rPr>
        <w:t xml:space="preserve">and other players for instance in the research, public and private sector </w:t>
      </w:r>
      <w:r w:rsidR="00CB1EC6" w:rsidRPr="00573707">
        <w:rPr>
          <w:rFonts w:ascii="Century Gothic" w:eastAsiaTheme="minorHAnsi" w:hAnsi="Century Gothic"/>
        </w:rPr>
        <w:t xml:space="preserve">for </w:t>
      </w:r>
      <w:r w:rsidRPr="00573707">
        <w:rPr>
          <w:rFonts w:ascii="Century Gothic" w:eastAsiaTheme="minorHAnsi" w:hAnsi="Century Gothic"/>
        </w:rPr>
        <w:t xml:space="preserve">sustainable </w:t>
      </w:r>
      <w:r w:rsidR="005C5207" w:rsidRPr="00573707">
        <w:rPr>
          <w:rFonts w:ascii="Century Gothic" w:eastAsiaTheme="minorHAnsi" w:hAnsi="Century Gothic"/>
        </w:rPr>
        <w:t xml:space="preserve">disability </w:t>
      </w:r>
      <w:r w:rsidRPr="00573707">
        <w:rPr>
          <w:rFonts w:ascii="Century Gothic" w:eastAsiaTheme="minorHAnsi" w:hAnsi="Century Gothic"/>
        </w:rPr>
        <w:t xml:space="preserve">inclusion. </w:t>
      </w:r>
    </w:p>
    <w:p w14:paraId="0E3D5C9C" w14:textId="77777777" w:rsidR="005E1258" w:rsidRPr="00573707" w:rsidRDefault="005E1258" w:rsidP="005C520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</w:rPr>
      </w:pPr>
    </w:p>
    <w:p w14:paraId="1210449E" w14:textId="77777777" w:rsidR="00A72B04" w:rsidRDefault="00A72B04" w:rsidP="00E8482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</w:rPr>
      </w:pPr>
    </w:p>
    <w:p w14:paraId="1112AAF4" w14:textId="77777777" w:rsidR="00A72B04" w:rsidRDefault="00A72B04" w:rsidP="00E8482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</w:rPr>
      </w:pPr>
    </w:p>
    <w:p w14:paraId="3A8A1CFD" w14:textId="77777777" w:rsidR="00A72B04" w:rsidRDefault="00A72B04" w:rsidP="00E8482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</w:rPr>
      </w:pPr>
    </w:p>
    <w:p w14:paraId="07D39C36" w14:textId="77777777" w:rsidR="00A72B04" w:rsidRDefault="00A72B04" w:rsidP="00E8482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</w:rPr>
      </w:pPr>
    </w:p>
    <w:p w14:paraId="047F460B" w14:textId="77777777" w:rsidR="00A72B04" w:rsidRDefault="00A72B04" w:rsidP="00E8482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</w:rPr>
      </w:pPr>
    </w:p>
    <w:p w14:paraId="51B37BB2" w14:textId="15D0C0C0" w:rsidR="00A646B7" w:rsidRDefault="008969CB" w:rsidP="00E8482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lastRenderedPageBreak/>
        <w:t>Speak</w:t>
      </w:r>
      <w:r w:rsidR="005C5207" w:rsidRPr="00573707">
        <w:rPr>
          <w:rFonts w:ascii="Century Gothic" w:hAnsi="Century Gothic"/>
          <w:b/>
          <w:bCs/>
        </w:rPr>
        <w:t xml:space="preserve">er 1: </w:t>
      </w:r>
    </w:p>
    <w:p w14:paraId="72A5EAF3" w14:textId="7931753D" w:rsidR="00D77A70" w:rsidRDefault="00D77A70" w:rsidP="00A646B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</w:rPr>
      </w:pPr>
    </w:p>
    <w:p w14:paraId="35D87612" w14:textId="770B89CD" w:rsidR="001632D1" w:rsidRDefault="00A72B04" w:rsidP="00A646B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 </w:t>
      </w:r>
      <w:r>
        <w:rPr>
          <w:noProof/>
        </w:rPr>
        <w:drawing>
          <wp:inline distT="0" distB="0" distL="0" distR="0" wp14:anchorId="392B88D5" wp14:editId="510B6157">
            <wp:extent cx="1272540" cy="1094758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752" cy="1115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 w:cs="Century Gothic"/>
        </w:rPr>
        <w:t xml:space="preserve">      </w:t>
      </w:r>
    </w:p>
    <w:p w14:paraId="0ED55946" w14:textId="6AC069C0" w:rsidR="00A646B7" w:rsidRPr="00DB063C" w:rsidRDefault="00A646B7" w:rsidP="00A646B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</w:rPr>
      </w:pPr>
      <w:r w:rsidRPr="00D43C18">
        <w:rPr>
          <w:rFonts w:ascii="Century Gothic" w:hAnsi="Century Gothic" w:cs="Century Gothic"/>
          <w:b/>
          <w:bCs/>
        </w:rPr>
        <w:t>George Mukasa Mukisa</w:t>
      </w:r>
      <w:r w:rsidRPr="00DB063C">
        <w:rPr>
          <w:rFonts w:ascii="Century Gothic" w:hAnsi="Century Gothic" w:cs="Century Gothic"/>
        </w:rPr>
        <w:t xml:space="preserve"> is the Technical Adviser at the </w:t>
      </w:r>
      <w:r w:rsidRPr="0013362E">
        <w:rPr>
          <w:rFonts w:ascii="Century Gothic" w:hAnsi="Century Gothic" w:cs="Century Gothic"/>
          <w:b/>
          <w:bCs/>
          <w:rPrChange w:id="29" w:author="Svein Brodtkorb" w:date="2022-02-11T11:15:00Z">
            <w:rPr>
              <w:rFonts w:ascii="Century Gothic" w:hAnsi="Century Gothic" w:cs="Century Gothic"/>
            </w:rPr>
          </w:rPrChange>
        </w:rPr>
        <w:t xml:space="preserve">Norwegian Association of </w:t>
      </w:r>
      <w:r w:rsidRPr="0013362E">
        <w:rPr>
          <w:rFonts w:ascii="Century Gothic" w:hAnsi="Century Gothic" w:cs="Century Gothic"/>
          <w:b/>
          <w:bCs/>
          <w:rPrChange w:id="30" w:author="Svein Brodtkorb" w:date="2022-02-11T11:18:00Z">
            <w:rPr>
              <w:rFonts w:ascii="Century Gothic" w:hAnsi="Century Gothic" w:cs="Century Gothic"/>
            </w:rPr>
          </w:rPrChange>
        </w:rPr>
        <w:t>Disabled (NAD).</w:t>
      </w:r>
      <w:r w:rsidRPr="00DB063C">
        <w:rPr>
          <w:rFonts w:ascii="Century Gothic" w:hAnsi="Century Gothic" w:cs="Century Gothic"/>
        </w:rPr>
        <w:t xml:space="preserve"> He is the lead organizer of NAD’s </w:t>
      </w:r>
      <w:proofErr w:type="spellStart"/>
      <w:r w:rsidRPr="00DB063C">
        <w:rPr>
          <w:rFonts w:ascii="Century Gothic" w:hAnsi="Century Gothic" w:cs="Century Gothic"/>
        </w:rPr>
        <w:t>iSAVE</w:t>
      </w:r>
      <w:proofErr w:type="spellEnd"/>
      <w:r w:rsidRPr="00DB063C">
        <w:rPr>
          <w:rFonts w:ascii="Century Gothic" w:hAnsi="Century Gothic" w:cs="Century Gothic"/>
        </w:rPr>
        <w:t xml:space="preserve"> Inclusive Economic Empowerment Program and partners at regional and global levels. As a trainer and facilitator, he builds partners’ capacities on project design, implementation and management, leadership, collaboration, and communication.</w:t>
      </w:r>
    </w:p>
    <w:p w14:paraId="457B36B9" w14:textId="51583727" w:rsidR="005907CD" w:rsidRPr="00DB063C" w:rsidRDefault="005C5207" w:rsidP="0042566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Century Gothic" w:hAnsi="Century Gothic"/>
          <w:lang w:val="en-GB"/>
        </w:rPr>
      </w:pPr>
      <w:r w:rsidRPr="00DB063C">
        <w:rPr>
          <w:rFonts w:ascii="Century Gothic" w:hAnsi="Century Gothic"/>
        </w:rPr>
        <w:t xml:space="preserve">George </w:t>
      </w:r>
      <w:r w:rsidR="00A646B7" w:rsidRPr="00DB063C">
        <w:rPr>
          <w:rFonts w:ascii="Century Gothic" w:hAnsi="Century Gothic"/>
        </w:rPr>
        <w:t xml:space="preserve">has </w:t>
      </w:r>
      <w:r w:rsidR="0042566C" w:rsidRPr="00DB063C">
        <w:rPr>
          <w:rFonts w:ascii="Century Gothic" w:hAnsi="Century Gothic"/>
        </w:rPr>
        <w:t xml:space="preserve">over </w:t>
      </w:r>
      <w:r w:rsidR="00AF0E8F" w:rsidRPr="00DB063C">
        <w:rPr>
          <w:rFonts w:ascii="Century Gothic" w:hAnsi="Century Gothic"/>
        </w:rPr>
        <w:t>sixteen y</w:t>
      </w:r>
      <w:r w:rsidR="0042566C" w:rsidRPr="00DB063C">
        <w:rPr>
          <w:rFonts w:ascii="Century Gothic" w:hAnsi="Century Gothic"/>
        </w:rPr>
        <w:t>ears of experience in incubating</w:t>
      </w:r>
      <w:r w:rsidR="00B43B8F" w:rsidRPr="00DB063C">
        <w:rPr>
          <w:rFonts w:ascii="Century Gothic" w:hAnsi="Century Gothic"/>
        </w:rPr>
        <w:t xml:space="preserve"> and </w:t>
      </w:r>
      <w:r w:rsidR="0042566C" w:rsidRPr="00DB063C">
        <w:rPr>
          <w:rFonts w:ascii="Century Gothic" w:hAnsi="Century Gothic"/>
        </w:rPr>
        <w:t xml:space="preserve">managing an </w:t>
      </w:r>
      <w:r w:rsidR="00A646B7" w:rsidRPr="00DB063C">
        <w:rPr>
          <w:rFonts w:ascii="Century Gothic" w:hAnsi="Century Gothic"/>
          <w:lang w:val="en-GB"/>
        </w:rPr>
        <w:t xml:space="preserve">intersection of microfinance, NGO work, project management, community development work and research. He is passionate about </w:t>
      </w:r>
      <w:r w:rsidR="00A646B7" w:rsidRPr="00DB063C">
        <w:rPr>
          <w:rFonts w:ascii="Century Gothic" w:eastAsia="Times New Roman" w:hAnsi="Century Gothic" w:cs="Arial"/>
        </w:rPr>
        <w:t xml:space="preserve">serving vulnerable communities and </w:t>
      </w:r>
      <w:r w:rsidR="00A646B7" w:rsidRPr="00DB063C">
        <w:rPr>
          <w:rFonts w:ascii="Century Gothic" w:hAnsi="Century Gothic" w:cs="Century Gothic"/>
        </w:rPr>
        <w:t xml:space="preserve">his trades include Organizations of Persons with Disabilities (OPDs), Savings Groups programs, private microenterprises, and community development organizations. </w:t>
      </w:r>
      <w:r w:rsidR="005907CD" w:rsidRPr="00DB063C">
        <w:rPr>
          <w:rFonts w:ascii="Century Gothic" w:eastAsia="Meiryo" w:hAnsi="Century Gothic" w:cs="Meiryo"/>
          <w:sz w:val="24"/>
          <w:szCs w:val="24"/>
        </w:rPr>
        <w:t xml:space="preserve">He is </w:t>
      </w:r>
      <w:r w:rsidR="00A646B7" w:rsidRPr="00DB063C">
        <w:rPr>
          <w:rFonts w:ascii="Century Gothic" w:hAnsi="Century Gothic"/>
          <w:lang w:val="en-GB"/>
        </w:rPr>
        <w:t xml:space="preserve">based </w:t>
      </w:r>
      <w:r w:rsidR="00B812D8" w:rsidRPr="00DB063C">
        <w:rPr>
          <w:rFonts w:ascii="Century Gothic" w:hAnsi="Century Gothic"/>
          <w:lang w:val="en-GB"/>
        </w:rPr>
        <w:t>at NAD Uganda office</w:t>
      </w:r>
      <w:r w:rsidR="005546C7">
        <w:rPr>
          <w:rFonts w:ascii="Century Gothic" w:hAnsi="Century Gothic"/>
          <w:lang w:val="en-GB"/>
        </w:rPr>
        <w:t>s</w:t>
      </w:r>
      <w:r w:rsidR="005907CD" w:rsidRPr="00DB063C">
        <w:rPr>
          <w:rFonts w:ascii="Century Gothic" w:hAnsi="Century Gothic"/>
          <w:lang w:val="en-GB"/>
        </w:rPr>
        <w:t>.</w:t>
      </w:r>
    </w:p>
    <w:p w14:paraId="5CC9498B" w14:textId="0CB86D7A" w:rsidR="00A646B7" w:rsidRPr="00B812D8" w:rsidRDefault="00A646B7" w:rsidP="00B812D8">
      <w:pPr>
        <w:spacing w:after="80" w:line="240" w:lineRule="auto"/>
        <w:jc w:val="both"/>
        <w:rPr>
          <w:rFonts w:ascii="Century Gothic" w:hAnsi="Century Gothic" w:cs="Century Gothic"/>
        </w:rPr>
      </w:pPr>
    </w:p>
    <w:p w14:paraId="2E6ED5E6" w14:textId="77777777" w:rsidR="008F74EA" w:rsidRDefault="008969CB" w:rsidP="0041663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Speak</w:t>
      </w:r>
      <w:r w:rsidR="005C5207" w:rsidRPr="00573707">
        <w:rPr>
          <w:rFonts w:ascii="Century Gothic" w:hAnsi="Century Gothic"/>
          <w:b/>
          <w:bCs/>
        </w:rPr>
        <w:t xml:space="preserve">er 2: </w:t>
      </w:r>
    </w:p>
    <w:p w14:paraId="04C3B2B1" w14:textId="32CD2718" w:rsidR="006E001D" w:rsidRDefault="007A249B" w:rsidP="00AF0E8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Century Gothic" w:hAnsi="Century Gothic"/>
        </w:rPr>
      </w:pPr>
      <w:r>
        <w:rPr>
          <w:noProof/>
        </w:rPr>
        <w:drawing>
          <wp:inline distT="0" distB="0" distL="0" distR="0" wp14:anchorId="5F79A89B" wp14:editId="534D1721">
            <wp:extent cx="1333358" cy="1143000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877" cy="1175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E9628D" w14:textId="2E7EBEE7" w:rsidR="00222118" w:rsidRPr="00DB063C" w:rsidRDefault="005C5207" w:rsidP="006E001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lang w:val="en-GB"/>
        </w:rPr>
      </w:pPr>
      <w:r w:rsidRPr="00D43C18">
        <w:rPr>
          <w:rFonts w:ascii="Century Gothic" w:hAnsi="Century Gothic"/>
          <w:b/>
          <w:bCs/>
        </w:rPr>
        <w:t>Joseph Walugembe</w:t>
      </w:r>
      <w:r w:rsidRPr="00DB063C">
        <w:rPr>
          <w:rFonts w:ascii="Century Gothic" w:hAnsi="Century Gothic"/>
        </w:rPr>
        <w:t xml:space="preserve"> </w:t>
      </w:r>
      <w:r w:rsidR="007A249B" w:rsidRPr="00DB063C">
        <w:rPr>
          <w:rFonts w:ascii="Century Gothic" w:hAnsi="Century Gothic"/>
        </w:rPr>
        <w:t xml:space="preserve">is </w:t>
      </w:r>
      <w:r w:rsidR="00AF0E8F" w:rsidRPr="00DB063C">
        <w:rPr>
          <w:rFonts w:ascii="Century Gothic" w:hAnsi="Century Gothic"/>
        </w:rPr>
        <w:t xml:space="preserve">the </w:t>
      </w:r>
      <w:r w:rsidR="00222118" w:rsidRPr="00DB063C">
        <w:rPr>
          <w:rFonts w:ascii="Century Gothic" w:hAnsi="Century Gothic"/>
          <w:lang w:val="en-GB"/>
        </w:rPr>
        <w:t xml:space="preserve">Project Coordinator: Together </w:t>
      </w:r>
      <w:proofErr w:type="gramStart"/>
      <w:r w:rsidR="008F74EA" w:rsidRPr="00DB063C">
        <w:rPr>
          <w:rFonts w:ascii="Century Gothic" w:hAnsi="Century Gothic"/>
          <w:lang w:val="en-GB"/>
        </w:rPr>
        <w:t>F</w:t>
      </w:r>
      <w:r w:rsidR="00222118" w:rsidRPr="00DB063C">
        <w:rPr>
          <w:rFonts w:ascii="Century Gothic" w:hAnsi="Century Gothic"/>
          <w:lang w:val="en-GB"/>
        </w:rPr>
        <w:t>or</w:t>
      </w:r>
      <w:proofErr w:type="gramEnd"/>
      <w:r w:rsidR="00222118" w:rsidRPr="00DB063C">
        <w:rPr>
          <w:rFonts w:ascii="Century Gothic" w:hAnsi="Century Gothic"/>
          <w:lang w:val="en-GB"/>
        </w:rPr>
        <w:t xml:space="preserve"> Inclusion - Uganda and South Sudan at the </w:t>
      </w:r>
      <w:r w:rsidR="00222118" w:rsidRPr="0013362E">
        <w:rPr>
          <w:rFonts w:ascii="Century Gothic" w:hAnsi="Century Gothic"/>
          <w:b/>
          <w:bCs/>
          <w:lang w:val="en-GB"/>
          <w:rPrChange w:id="31" w:author="Svein Brodtkorb" w:date="2022-02-11T11:14:00Z">
            <w:rPr>
              <w:rFonts w:ascii="Century Gothic" w:hAnsi="Century Gothic"/>
              <w:lang w:val="en-GB"/>
            </w:rPr>
          </w:rPrChange>
        </w:rPr>
        <w:t xml:space="preserve">Stromme </w:t>
      </w:r>
      <w:r w:rsidR="00AF0E8F" w:rsidRPr="0013362E">
        <w:rPr>
          <w:rFonts w:ascii="Century Gothic" w:hAnsi="Century Gothic"/>
          <w:b/>
          <w:bCs/>
          <w:lang w:val="en-GB"/>
          <w:rPrChange w:id="32" w:author="Svein Brodtkorb" w:date="2022-02-11T11:14:00Z">
            <w:rPr>
              <w:rFonts w:ascii="Century Gothic" w:hAnsi="Century Gothic"/>
              <w:lang w:val="en-GB"/>
            </w:rPr>
          </w:rPrChange>
        </w:rPr>
        <w:t>F</w:t>
      </w:r>
      <w:r w:rsidR="00222118" w:rsidRPr="0013362E">
        <w:rPr>
          <w:rFonts w:ascii="Century Gothic" w:hAnsi="Century Gothic"/>
          <w:b/>
          <w:bCs/>
          <w:lang w:val="en-GB"/>
          <w:rPrChange w:id="33" w:author="Svein Brodtkorb" w:date="2022-02-11T11:14:00Z">
            <w:rPr>
              <w:rFonts w:ascii="Century Gothic" w:hAnsi="Century Gothic"/>
              <w:lang w:val="en-GB"/>
            </w:rPr>
          </w:rPrChange>
        </w:rPr>
        <w:t>oundation</w:t>
      </w:r>
      <w:r w:rsidR="00222118" w:rsidRPr="00DB063C">
        <w:rPr>
          <w:rFonts w:ascii="Century Gothic" w:hAnsi="Century Gothic"/>
          <w:lang w:val="en-GB"/>
        </w:rPr>
        <w:t xml:space="preserve"> East African Regional Office</w:t>
      </w:r>
      <w:r w:rsidR="00AF0E8F" w:rsidRPr="00DB063C">
        <w:rPr>
          <w:rFonts w:ascii="Century Gothic" w:hAnsi="Century Gothic"/>
          <w:lang w:val="en-GB"/>
        </w:rPr>
        <w:t xml:space="preserve"> where he leads the I</w:t>
      </w:r>
      <w:r w:rsidR="00222118" w:rsidRPr="00DB063C">
        <w:rPr>
          <w:rFonts w:ascii="Century Gothic" w:hAnsi="Century Gothic"/>
          <w:lang w:val="en-GB"/>
        </w:rPr>
        <w:t xml:space="preserve">nclusive </w:t>
      </w:r>
      <w:r w:rsidR="00AF0E8F" w:rsidRPr="00DB063C">
        <w:rPr>
          <w:rFonts w:ascii="Century Gothic" w:hAnsi="Century Gothic"/>
          <w:lang w:val="en-GB"/>
        </w:rPr>
        <w:t>E</w:t>
      </w:r>
      <w:r w:rsidR="00222118" w:rsidRPr="00DB063C">
        <w:rPr>
          <w:rFonts w:ascii="Century Gothic" w:hAnsi="Century Gothic"/>
          <w:lang w:val="en-GB"/>
        </w:rPr>
        <w:t xml:space="preserve">ducation and </w:t>
      </w:r>
      <w:r w:rsidR="00AF0E8F" w:rsidRPr="00DB063C">
        <w:rPr>
          <w:rFonts w:ascii="Century Gothic" w:hAnsi="Century Gothic"/>
          <w:lang w:val="en-GB"/>
        </w:rPr>
        <w:t>I</w:t>
      </w:r>
      <w:r w:rsidR="00222118" w:rsidRPr="00DB063C">
        <w:rPr>
          <w:rFonts w:ascii="Century Gothic" w:hAnsi="Century Gothic"/>
          <w:lang w:val="en-GB"/>
        </w:rPr>
        <w:t xml:space="preserve">nclusive </w:t>
      </w:r>
      <w:r w:rsidR="00AF0E8F" w:rsidRPr="00DB063C">
        <w:rPr>
          <w:rFonts w:ascii="Century Gothic" w:hAnsi="Century Gothic"/>
          <w:lang w:val="en-GB"/>
        </w:rPr>
        <w:t>E</w:t>
      </w:r>
      <w:r w:rsidR="00222118" w:rsidRPr="00DB063C">
        <w:rPr>
          <w:rFonts w:ascii="Century Gothic" w:hAnsi="Century Gothic"/>
          <w:lang w:val="en-GB"/>
        </w:rPr>
        <w:t xml:space="preserve">conomic </w:t>
      </w:r>
      <w:r w:rsidR="00AF0E8F" w:rsidRPr="00DB063C">
        <w:rPr>
          <w:rFonts w:ascii="Century Gothic" w:hAnsi="Century Gothic"/>
          <w:lang w:val="en-GB"/>
        </w:rPr>
        <w:t>E</w:t>
      </w:r>
      <w:r w:rsidR="00222118" w:rsidRPr="00DB063C">
        <w:rPr>
          <w:rFonts w:ascii="Century Gothic" w:hAnsi="Century Gothic"/>
          <w:lang w:val="en-GB"/>
        </w:rPr>
        <w:t xml:space="preserve">mpowerment programs. </w:t>
      </w:r>
    </w:p>
    <w:p w14:paraId="1497F30E" w14:textId="0DB0B387" w:rsidR="007A249B" w:rsidRPr="00DB063C" w:rsidRDefault="00222118" w:rsidP="006E001D">
      <w:pPr>
        <w:spacing w:after="0" w:line="240" w:lineRule="auto"/>
        <w:jc w:val="both"/>
        <w:rPr>
          <w:rFonts w:ascii="Century Gothic" w:hAnsi="Century Gothic"/>
          <w:lang w:val="en-GB"/>
        </w:rPr>
      </w:pPr>
      <w:r w:rsidRPr="00DB063C">
        <w:rPr>
          <w:rFonts w:ascii="Century Gothic" w:hAnsi="Century Gothic"/>
          <w:lang w:val="en-GB"/>
        </w:rPr>
        <w:t>Grounded in Disability Inclusive Development</w:t>
      </w:r>
      <w:r w:rsidR="00AF0E8F" w:rsidRPr="00DB063C">
        <w:rPr>
          <w:rFonts w:ascii="Century Gothic" w:hAnsi="Century Gothic"/>
          <w:lang w:val="en-GB"/>
        </w:rPr>
        <w:t xml:space="preserve">, Joseph </w:t>
      </w:r>
      <w:r w:rsidRPr="00DB063C">
        <w:rPr>
          <w:rFonts w:ascii="Century Gothic" w:hAnsi="Century Gothic"/>
          <w:lang w:val="en-GB"/>
        </w:rPr>
        <w:t xml:space="preserve">has strategically guided   programs on Inclusive Education, Inclusive </w:t>
      </w:r>
      <w:r w:rsidR="007A249B" w:rsidRPr="00DB063C">
        <w:rPr>
          <w:rFonts w:ascii="Century Gothic" w:hAnsi="Century Gothic"/>
          <w:lang w:val="en-GB"/>
        </w:rPr>
        <w:t>E</w:t>
      </w:r>
      <w:r w:rsidRPr="00DB063C">
        <w:rPr>
          <w:rFonts w:ascii="Century Gothic" w:hAnsi="Century Gothic"/>
          <w:lang w:val="en-GB"/>
        </w:rPr>
        <w:t>conomic Empowerment, capacity building for Organizations of People with Disabilities</w:t>
      </w:r>
      <w:r w:rsidR="007A249B" w:rsidRPr="00DB063C">
        <w:rPr>
          <w:rFonts w:ascii="Century Gothic" w:hAnsi="Century Gothic"/>
          <w:lang w:val="en-GB"/>
        </w:rPr>
        <w:t xml:space="preserve">, </w:t>
      </w:r>
      <w:r w:rsidRPr="00DB063C">
        <w:rPr>
          <w:rFonts w:ascii="Century Gothic" w:hAnsi="Century Gothic"/>
          <w:lang w:val="en-GB"/>
        </w:rPr>
        <w:t xml:space="preserve">Inclusive </w:t>
      </w:r>
      <w:r w:rsidR="007A249B" w:rsidRPr="00DB063C">
        <w:rPr>
          <w:rFonts w:ascii="Century Gothic" w:hAnsi="Century Gothic"/>
          <w:lang w:val="en-GB"/>
        </w:rPr>
        <w:t>P</w:t>
      </w:r>
      <w:r w:rsidRPr="00DB063C">
        <w:rPr>
          <w:rFonts w:ascii="Century Gothic" w:hAnsi="Century Gothic"/>
          <w:lang w:val="en-GB"/>
        </w:rPr>
        <w:t xml:space="preserve">eace and </w:t>
      </w:r>
      <w:r w:rsidR="007A249B" w:rsidRPr="00DB063C">
        <w:rPr>
          <w:rFonts w:ascii="Century Gothic" w:hAnsi="Century Gothic"/>
          <w:lang w:val="en-GB"/>
        </w:rPr>
        <w:t>C</w:t>
      </w:r>
      <w:r w:rsidRPr="00DB063C">
        <w:rPr>
          <w:rFonts w:ascii="Century Gothic" w:hAnsi="Century Gothic"/>
          <w:lang w:val="en-GB"/>
        </w:rPr>
        <w:t xml:space="preserve">onflict </w:t>
      </w:r>
      <w:r w:rsidR="007A249B" w:rsidRPr="00DB063C">
        <w:rPr>
          <w:rFonts w:ascii="Century Gothic" w:hAnsi="Century Gothic"/>
          <w:lang w:val="en-GB"/>
        </w:rPr>
        <w:t>R</w:t>
      </w:r>
      <w:r w:rsidRPr="00DB063C">
        <w:rPr>
          <w:rFonts w:ascii="Century Gothic" w:hAnsi="Century Gothic"/>
          <w:lang w:val="en-GB"/>
        </w:rPr>
        <w:t>esolution, mitigation of sexual and gender</w:t>
      </w:r>
      <w:r w:rsidR="007A249B" w:rsidRPr="00DB063C">
        <w:rPr>
          <w:rFonts w:ascii="Century Gothic" w:hAnsi="Century Gothic"/>
          <w:lang w:val="en-GB"/>
        </w:rPr>
        <w:t>-</w:t>
      </w:r>
      <w:r w:rsidRPr="00DB063C">
        <w:rPr>
          <w:rFonts w:ascii="Century Gothic" w:hAnsi="Century Gothic"/>
          <w:lang w:val="en-GB"/>
        </w:rPr>
        <w:t>based violence against girls and women with disabilities as well as</w:t>
      </w:r>
      <w:r w:rsidR="007A249B" w:rsidRPr="00DB063C">
        <w:rPr>
          <w:rFonts w:ascii="Century Gothic" w:hAnsi="Century Gothic"/>
          <w:lang w:val="en-GB"/>
        </w:rPr>
        <w:t xml:space="preserve"> </w:t>
      </w:r>
      <w:r w:rsidRPr="00DB063C">
        <w:rPr>
          <w:rFonts w:ascii="Century Gothic" w:hAnsi="Century Gothic"/>
          <w:lang w:val="en-GB"/>
        </w:rPr>
        <w:t>Inclusive HIV/AIDS response</w:t>
      </w:r>
      <w:r w:rsidR="007A249B" w:rsidRPr="00DB063C">
        <w:rPr>
          <w:rFonts w:ascii="Century Gothic" w:hAnsi="Century Gothic"/>
          <w:lang w:val="en-GB"/>
        </w:rPr>
        <w:t>.</w:t>
      </w:r>
    </w:p>
    <w:p w14:paraId="2932CD9F" w14:textId="11BE7E03" w:rsidR="00222118" w:rsidRPr="00DB063C" w:rsidRDefault="007A249B" w:rsidP="006E001D">
      <w:pPr>
        <w:spacing w:after="0" w:line="240" w:lineRule="auto"/>
        <w:jc w:val="both"/>
        <w:rPr>
          <w:rFonts w:ascii="Century Gothic" w:hAnsi="Century Gothic"/>
          <w:lang w:val="en-GB"/>
        </w:rPr>
      </w:pPr>
      <w:r w:rsidRPr="00DB063C">
        <w:rPr>
          <w:rFonts w:ascii="Century Gothic" w:hAnsi="Century Gothic"/>
          <w:lang w:val="en-GB"/>
        </w:rPr>
        <w:t>He has e</w:t>
      </w:r>
      <w:r w:rsidR="00222118" w:rsidRPr="00DB063C">
        <w:rPr>
          <w:rFonts w:ascii="Century Gothic" w:hAnsi="Century Gothic"/>
          <w:lang w:val="en-GB"/>
        </w:rPr>
        <w:t xml:space="preserve">xtensive knowledge of the Convention on the Rights of </w:t>
      </w:r>
      <w:r w:rsidRPr="00DB063C">
        <w:rPr>
          <w:rFonts w:ascii="Century Gothic" w:hAnsi="Century Gothic"/>
          <w:lang w:val="en-GB"/>
        </w:rPr>
        <w:t>P</w:t>
      </w:r>
      <w:r w:rsidR="00222118" w:rsidRPr="00DB063C">
        <w:rPr>
          <w:rFonts w:ascii="Century Gothic" w:hAnsi="Century Gothic"/>
          <w:lang w:val="en-GB"/>
        </w:rPr>
        <w:t xml:space="preserve">ersons with </w:t>
      </w:r>
      <w:r w:rsidRPr="00DB063C">
        <w:rPr>
          <w:rFonts w:ascii="Century Gothic" w:hAnsi="Century Gothic"/>
          <w:lang w:val="en-GB"/>
        </w:rPr>
        <w:t>D</w:t>
      </w:r>
      <w:r w:rsidR="00222118" w:rsidRPr="00DB063C">
        <w:rPr>
          <w:rFonts w:ascii="Century Gothic" w:hAnsi="Century Gothic"/>
          <w:lang w:val="en-GB"/>
        </w:rPr>
        <w:t xml:space="preserve">isabilities, and national legal, policy and institutional frameworks for the </w:t>
      </w:r>
      <w:r w:rsidRPr="00DB063C">
        <w:rPr>
          <w:rFonts w:ascii="Century Gothic" w:hAnsi="Century Gothic"/>
          <w:lang w:val="en-GB"/>
        </w:rPr>
        <w:t>promotion o</w:t>
      </w:r>
      <w:r w:rsidR="00222118" w:rsidRPr="00DB063C">
        <w:rPr>
          <w:rFonts w:ascii="Century Gothic" w:hAnsi="Century Gothic"/>
          <w:lang w:val="en-GB"/>
        </w:rPr>
        <w:t xml:space="preserve">f human rights and inclusion of people with disabilities. </w:t>
      </w:r>
    </w:p>
    <w:p w14:paraId="1D072541" w14:textId="1D87B538" w:rsidR="00222118" w:rsidRPr="00DB063C" w:rsidRDefault="00222118" w:rsidP="006E001D">
      <w:pPr>
        <w:spacing w:after="0" w:line="240" w:lineRule="auto"/>
        <w:jc w:val="both"/>
        <w:rPr>
          <w:rFonts w:ascii="Century Gothic" w:hAnsi="Century Gothic"/>
          <w:lang w:val="en-GB"/>
        </w:rPr>
      </w:pPr>
      <w:r w:rsidRPr="00DB063C">
        <w:rPr>
          <w:rFonts w:ascii="Century Gothic" w:hAnsi="Century Gothic"/>
          <w:lang w:val="en-GB"/>
        </w:rPr>
        <w:t xml:space="preserve">Previously Country </w:t>
      </w:r>
      <w:r w:rsidR="007A249B" w:rsidRPr="00DB063C">
        <w:rPr>
          <w:rFonts w:ascii="Century Gothic" w:hAnsi="Century Gothic"/>
          <w:lang w:val="en-GB"/>
        </w:rPr>
        <w:t>D</w:t>
      </w:r>
      <w:r w:rsidRPr="00DB063C">
        <w:rPr>
          <w:rFonts w:ascii="Century Gothic" w:hAnsi="Century Gothic"/>
          <w:lang w:val="en-GB"/>
        </w:rPr>
        <w:t xml:space="preserve">irector for ADD International, Country Development Manager for Sense International and Regional Advocacy Coordinator at the African Union of the Blind. </w:t>
      </w:r>
    </w:p>
    <w:p w14:paraId="2ED03765" w14:textId="77777777" w:rsidR="00222118" w:rsidRDefault="00222118" w:rsidP="0041663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Century Gothic" w:hAnsi="Century Gothic"/>
        </w:rPr>
      </w:pPr>
    </w:p>
    <w:p w14:paraId="0E970ED5" w14:textId="1843C061" w:rsidR="00222118" w:rsidRPr="00E84822" w:rsidRDefault="00222118" w:rsidP="0041663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Century Gothic" w:hAnsi="Century Gothic"/>
        </w:rPr>
      </w:pPr>
    </w:p>
    <w:p w14:paraId="1267B3AC" w14:textId="77777777" w:rsidR="00F57F15" w:rsidRDefault="00745750" w:rsidP="0041663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28304AC" wp14:editId="39D6CF0F">
            <wp:simplePos x="0" y="0"/>
            <wp:positionH relativeFrom="margin">
              <wp:align>left</wp:align>
            </wp:positionH>
            <wp:positionV relativeFrom="paragraph">
              <wp:posOffset>243840</wp:posOffset>
            </wp:positionV>
            <wp:extent cx="1360170" cy="1248410"/>
            <wp:effectExtent l="0" t="0" r="0" b="8890"/>
            <wp:wrapSquare wrapText="bothSides"/>
            <wp:docPr id="2" name="Picture 2" descr="Flavia Nakabuye Bwir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Flavia Nakabuye Bwire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986" cy="1250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69CB">
        <w:rPr>
          <w:rFonts w:ascii="Century Gothic" w:hAnsi="Century Gothic"/>
          <w:b/>
          <w:bCs/>
        </w:rPr>
        <w:t>Speak</w:t>
      </w:r>
      <w:r w:rsidR="005C5207" w:rsidRPr="00E84822">
        <w:rPr>
          <w:rFonts w:ascii="Century Gothic" w:hAnsi="Century Gothic"/>
          <w:b/>
          <w:bCs/>
        </w:rPr>
        <w:t xml:space="preserve">er 3: </w:t>
      </w:r>
    </w:p>
    <w:p w14:paraId="1EA3061C" w14:textId="77777777" w:rsidR="006E001D" w:rsidRDefault="006E001D" w:rsidP="008F74E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</w:p>
    <w:p w14:paraId="26AED316" w14:textId="77777777" w:rsidR="006E001D" w:rsidRDefault="006E001D" w:rsidP="008F74E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</w:p>
    <w:p w14:paraId="649E3D40" w14:textId="77777777" w:rsidR="006E001D" w:rsidRDefault="006E001D" w:rsidP="008F74E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</w:p>
    <w:p w14:paraId="613D5EF8" w14:textId="77777777" w:rsidR="006E001D" w:rsidRDefault="006E001D" w:rsidP="008F74E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</w:p>
    <w:p w14:paraId="135A520A" w14:textId="77777777" w:rsidR="006E001D" w:rsidRDefault="006E001D" w:rsidP="008F74E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</w:p>
    <w:p w14:paraId="2A27BE8F" w14:textId="77777777" w:rsidR="006E001D" w:rsidRDefault="006E001D" w:rsidP="008F74E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</w:p>
    <w:p w14:paraId="62D91335" w14:textId="77777777" w:rsidR="006E001D" w:rsidRDefault="006E001D" w:rsidP="008F74E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</w:p>
    <w:p w14:paraId="0FFA9ED3" w14:textId="77777777" w:rsidR="006E001D" w:rsidRDefault="006E001D" w:rsidP="008F74E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</w:p>
    <w:p w14:paraId="33F68A54" w14:textId="5BF31318" w:rsidR="00421A36" w:rsidRPr="00DB063C" w:rsidRDefault="005C5207" w:rsidP="008F74E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Theme="minorHAnsi" w:hAnsi="Century Gothic"/>
          <w:lang/>
        </w:rPr>
      </w:pPr>
      <w:r w:rsidRPr="00D43C18">
        <w:rPr>
          <w:rFonts w:ascii="Century Gothic" w:hAnsi="Century Gothic"/>
          <w:b/>
          <w:bCs/>
        </w:rPr>
        <w:t xml:space="preserve">Flavia </w:t>
      </w:r>
      <w:proofErr w:type="spellStart"/>
      <w:r w:rsidR="008969CB" w:rsidRPr="00D43C18">
        <w:rPr>
          <w:rFonts w:ascii="Century Gothic" w:hAnsi="Century Gothic"/>
          <w:b/>
          <w:bCs/>
        </w:rPr>
        <w:t>N</w:t>
      </w:r>
      <w:r w:rsidR="006976F1" w:rsidRPr="00D43C18">
        <w:rPr>
          <w:rFonts w:ascii="Century Gothic" w:hAnsi="Century Gothic"/>
          <w:b/>
          <w:bCs/>
        </w:rPr>
        <w:t>akabuye</w:t>
      </w:r>
      <w:proofErr w:type="spellEnd"/>
      <w:r w:rsidR="008969CB" w:rsidRPr="00D43C18">
        <w:rPr>
          <w:rFonts w:ascii="Century Gothic" w:hAnsi="Century Gothic"/>
          <w:b/>
          <w:bCs/>
        </w:rPr>
        <w:t xml:space="preserve"> </w:t>
      </w:r>
      <w:r w:rsidRPr="00D43C18">
        <w:rPr>
          <w:rFonts w:ascii="Century Gothic" w:hAnsi="Century Gothic"/>
          <w:b/>
          <w:bCs/>
        </w:rPr>
        <w:t>Bwire</w:t>
      </w:r>
      <w:r w:rsidR="00F57F15" w:rsidRPr="00DB063C">
        <w:rPr>
          <w:rFonts w:ascii="Century Gothic" w:hAnsi="Century Gothic"/>
        </w:rPr>
        <w:t xml:space="preserve"> is the Manager – Membership &amp; Inclusion at the </w:t>
      </w:r>
      <w:r w:rsidRPr="0013362E">
        <w:rPr>
          <w:rFonts w:ascii="Century Gothic" w:hAnsi="Century Gothic"/>
          <w:b/>
          <w:bCs/>
          <w:rPrChange w:id="34" w:author="Svein Brodtkorb" w:date="2022-02-11T11:16:00Z">
            <w:rPr>
              <w:rFonts w:ascii="Century Gothic" w:hAnsi="Century Gothic"/>
            </w:rPr>
          </w:rPrChange>
        </w:rPr>
        <w:t>Association of Microfinance Institutions of Uganda</w:t>
      </w:r>
      <w:r w:rsidR="00B71081" w:rsidRPr="0013362E">
        <w:rPr>
          <w:rFonts w:ascii="Century Gothic" w:hAnsi="Century Gothic"/>
          <w:b/>
          <w:bCs/>
          <w:rPrChange w:id="35" w:author="Svein Brodtkorb" w:date="2022-02-11T11:18:00Z">
            <w:rPr>
              <w:rFonts w:ascii="Century Gothic" w:hAnsi="Century Gothic"/>
            </w:rPr>
          </w:rPrChange>
        </w:rPr>
        <w:t xml:space="preserve"> (AMFIU)</w:t>
      </w:r>
      <w:r w:rsidR="00B812D8" w:rsidRPr="0013362E">
        <w:rPr>
          <w:rFonts w:ascii="Century Gothic" w:eastAsia="Meiryo" w:hAnsi="Century Gothic" w:cs="Meiryo"/>
          <w:b/>
          <w:bCs/>
          <w:rPrChange w:id="36" w:author="Svein Brodtkorb" w:date="2022-02-11T11:18:00Z">
            <w:rPr>
              <w:rFonts w:ascii="Century Gothic" w:eastAsia="Meiryo" w:hAnsi="Century Gothic" w:cs="Meiryo"/>
            </w:rPr>
          </w:rPrChange>
        </w:rPr>
        <w:t xml:space="preserve"> </w:t>
      </w:r>
      <w:r w:rsidR="00B812D8" w:rsidRPr="00DB063C">
        <w:rPr>
          <w:rFonts w:ascii="Century Gothic" w:eastAsia="Meiryo" w:hAnsi="Century Gothic" w:cs="Meiryo"/>
        </w:rPr>
        <w:t xml:space="preserve">an </w:t>
      </w:r>
      <w:r w:rsidR="000F3484" w:rsidRPr="00DB063C">
        <w:rPr>
          <w:rFonts w:ascii="Century Gothic" w:eastAsia="Meiryo" w:hAnsi="Century Gothic" w:cs="Meiryo"/>
        </w:rPr>
        <w:t xml:space="preserve">umbrella organization that promotes professionalism and financial deepening of the microfinance industry in Uganda. As a practitioner and expert on disability inclusion, Flavia </w:t>
      </w:r>
      <w:r w:rsidR="00B812D8" w:rsidRPr="00DB063C">
        <w:rPr>
          <w:rFonts w:ascii="Century Gothic" w:eastAsia="Meiryo" w:hAnsi="Century Gothic" w:cs="Meiryo"/>
        </w:rPr>
        <w:t xml:space="preserve">has spoken at various forums, </w:t>
      </w:r>
      <w:r w:rsidR="008E6924" w:rsidRPr="00DB063C">
        <w:rPr>
          <w:rFonts w:ascii="Century Gothic" w:eastAsia="Meiryo" w:hAnsi="Century Gothic" w:cs="Meiryo"/>
        </w:rPr>
        <w:t xml:space="preserve">including the </w:t>
      </w:r>
      <w:r w:rsidR="008E6924" w:rsidRPr="00DB063C">
        <w:rPr>
          <w:rFonts w:ascii="Century Gothic" w:hAnsi="Century Gothic"/>
        </w:rPr>
        <w:t>European Microfinance Platform</w:t>
      </w:r>
      <w:r w:rsidR="006E001D">
        <w:rPr>
          <w:rFonts w:ascii="Century Gothic" w:hAnsi="Century Gothic"/>
        </w:rPr>
        <w:t xml:space="preserve">, </w:t>
      </w:r>
      <w:r w:rsidR="008E6924" w:rsidRPr="00DB063C">
        <w:rPr>
          <w:rFonts w:ascii="Century Gothic" w:hAnsi="Century Gothic"/>
        </w:rPr>
        <w:t>Luxemburg, Conference of State Parties</w:t>
      </w:r>
      <w:r w:rsidR="006E001D">
        <w:rPr>
          <w:rFonts w:ascii="Century Gothic" w:hAnsi="Century Gothic"/>
        </w:rPr>
        <w:t xml:space="preserve">, </w:t>
      </w:r>
      <w:r w:rsidR="008E6924" w:rsidRPr="00DB063C">
        <w:rPr>
          <w:rFonts w:ascii="Century Gothic" w:hAnsi="Century Gothic"/>
        </w:rPr>
        <w:t>New York, European Development Days</w:t>
      </w:r>
      <w:r w:rsidR="006E001D">
        <w:rPr>
          <w:rFonts w:ascii="Century Gothic" w:hAnsi="Century Gothic"/>
        </w:rPr>
        <w:t xml:space="preserve">, </w:t>
      </w:r>
      <w:r w:rsidR="008E6924" w:rsidRPr="00DB063C">
        <w:rPr>
          <w:rFonts w:ascii="Century Gothic" w:hAnsi="Century Gothic"/>
        </w:rPr>
        <w:t>Brussels, Global Microcredit Summit</w:t>
      </w:r>
      <w:r w:rsidR="006E001D">
        <w:rPr>
          <w:rFonts w:ascii="Century Gothic" w:hAnsi="Century Gothic"/>
        </w:rPr>
        <w:t xml:space="preserve">, </w:t>
      </w:r>
      <w:r w:rsidR="008E6924" w:rsidRPr="00DB063C">
        <w:rPr>
          <w:rFonts w:ascii="Century Gothic" w:hAnsi="Century Gothic"/>
        </w:rPr>
        <w:t>Valladolid, E</w:t>
      </w:r>
      <w:r w:rsidR="00421A36" w:rsidRPr="00DB063C">
        <w:rPr>
          <w:rFonts w:ascii="Century Gothic" w:hAnsi="Century Gothic"/>
        </w:rPr>
        <w:t xml:space="preserve">uropean </w:t>
      </w:r>
      <w:r w:rsidR="008E6924" w:rsidRPr="00DB063C">
        <w:rPr>
          <w:rFonts w:ascii="Century Gothic" w:hAnsi="Century Gothic"/>
        </w:rPr>
        <w:t>I</w:t>
      </w:r>
      <w:r w:rsidR="00421A36" w:rsidRPr="00DB063C">
        <w:rPr>
          <w:rFonts w:ascii="Century Gothic" w:hAnsi="Century Gothic"/>
        </w:rPr>
        <w:t>n</w:t>
      </w:r>
      <w:r w:rsidR="00FC1467" w:rsidRPr="00DB063C">
        <w:rPr>
          <w:rFonts w:ascii="Century Gothic" w:hAnsi="Century Gothic"/>
        </w:rPr>
        <w:t>vestment</w:t>
      </w:r>
      <w:r w:rsidR="00421A36" w:rsidRPr="00DB063C">
        <w:rPr>
          <w:rFonts w:ascii="Century Gothic" w:hAnsi="Century Gothic"/>
        </w:rPr>
        <w:t xml:space="preserve"> </w:t>
      </w:r>
      <w:r w:rsidR="008E6924" w:rsidRPr="00DB063C">
        <w:rPr>
          <w:rFonts w:ascii="Century Gothic" w:hAnsi="Century Gothic"/>
        </w:rPr>
        <w:t>B</w:t>
      </w:r>
      <w:r w:rsidR="00421A36" w:rsidRPr="00DB063C">
        <w:rPr>
          <w:rFonts w:ascii="Century Gothic" w:hAnsi="Century Gothic"/>
        </w:rPr>
        <w:t>ank Board S</w:t>
      </w:r>
      <w:r w:rsidR="008E6924" w:rsidRPr="00DB063C">
        <w:rPr>
          <w:rFonts w:ascii="Century Gothic" w:hAnsi="Century Gothic"/>
        </w:rPr>
        <w:t>eminar</w:t>
      </w:r>
      <w:r w:rsidR="00421A36" w:rsidRPr="00DB063C">
        <w:rPr>
          <w:rFonts w:ascii="Century Gothic" w:hAnsi="Century Gothic"/>
        </w:rPr>
        <w:t>, Inclusive Microfinance Conference</w:t>
      </w:r>
      <w:r w:rsidR="006E001D">
        <w:rPr>
          <w:rFonts w:ascii="Century Gothic" w:hAnsi="Century Gothic"/>
        </w:rPr>
        <w:t xml:space="preserve">, </w:t>
      </w:r>
      <w:r w:rsidR="00421A36" w:rsidRPr="00DB063C">
        <w:rPr>
          <w:rFonts w:ascii="Century Gothic" w:hAnsi="Century Gothic"/>
        </w:rPr>
        <w:t>Kampala among others.</w:t>
      </w:r>
      <w:r w:rsidR="008E6924" w:rsidRPr="00DB063C">
        <w:rPr>
          <w:rFonts w:ascii="Century Gothic" w:hAnsi="Century Gothic"/>
        </w:rPr>
        <w:t xml:space="preserve">  </w:t>
      </w:r>
      <w:r w:rsidR="00421A36" w:rsidRPr="00DB063C">
        <w:rPr>
          <w:rFonts w:ascii="Century Gothic" w:eastAsiaTheme="minorHAnsi" w:hAnsi="Century Gothic" w:cs="Arial Narrow"/>
          <w:lang/>
        </w:rPr>
        <w:t xml:space="preserve">She </w:t>
      </w:r>
      <w:r w:rsidR="00421A36" w:rsidRPr="00DB063C">
        <w:rPr>
          <w:rFonts w:ascii="Century Gothic" w:eastAsiaTheme="minorHAnsi" w:hAnsi="Century Gothic" w:cs="Arial Narrow"/>
        </w:rPr>
        <w:t>holds a M</w:t>
      </w:r>
      <w:r w:rsidR="002662BD" w:rsidRPr="00DB063C">
        <w:rPr>
          <w:rFonts w:ascii="Century Gothic" w:eastAsiaTheme="minorHAnsi" w:hAnsi="Century Gothic" w:cs="Arial Narrow"/>
        </w:rPr>
        <w:t xml:space="preserve">asters in Management Science, PG in Financial Management, Bachelor of Education and numerous </w:t>
      </w:r>
      <w:r w:rsidR="002662BD" w:rsidRPr="00DB063C">
        <w:rPr>
          <w:rFonts w:ascii="Century Gothic" w:eastAsiaTheme="minorHAnsi" w:hAnsi="Century Gothic" w:cs="Arial Narrow"/>
          <w:lang/>
        </w:rPr>
        <w:t>Certificates in Microfinance,</w:t>
      </w:r>
      <w:r w:rsidR="002662BD" w:rsidRPr="00DB063C">
        <w:rPr>
          <w:rFonts w:ascii="Century Gothic" w:eastAsiaTheme="minorHAnsi" w:hAnsi="Century Gothic" w:cs="Arial Narrow"/>
        </w:rPr>
        <w:t xml:space="preserve"> </w:t>
      </w:r>
      <w:r w:rsidR="002662BD" w:rsidRPr="00DB063C">
        <w:rPr>
          <w:rFonts w:ascii="Century Gothic" w:eastAsiaTheme="minorHAnsi" w:hAnsi="Century Gothic" w:cs="Arial Narrow"/>
          <w:lang/>
        </w:rPr>
        <w:t xml:space="preserve">Project Management, and Business Development Services. </w:t>
      </w:r>
      <w:r w:rsidR="002662BD" w:rsidRPr="00DB063C">
        <w:rPr>
          <w:rFonts w:ascii="Century Gothic" w:eastAsiaTheme="minorHAnsi" w:hAnsi="Century Gothic" w:cs="Arial Narrow"/>
        </w:rPr>
        <w:t xml:space="preserve">Flavia </w:t>
      </w:r>
      <w:r w:rsidR="00453492" w:rsidRPr="00DB063C">
        <w:rPr>
          <w:rFonts w:ascii="Century Gothic" w:eastAsiaTheme="minorHAnsi" w:hAnsi="Century Gothic" w:cs="Arial Narrow"/>
        </w:rPr>
        <w:t>has 20</w:t>
      </w:r>
      <w:r w:rsidR="002662BD" w:rsidRPr="00DB063C">
        <w:rPr>
          <w:rFonts w:ascii="Century Gothic" w:eastAsiaTheme="minorHAnsi" w:hAnsi="Century Gothic" w:cs="Arial Narrow"/>
        </w:rPr>
        <w:t xml:space="preserve"> years’ hands-on experience</w:t>
      </w:r>
      <w:r w:rsidR="00453492" w:rsidRPr="00DB063C">
        <w:rPr>
          <w:rFonts w:ascii="Century Gothic" w:eastAsiaTheme="minorHAnsi" w:hAnsi="Century Gothic" w:cs="Arial Narrow"/>
        </w:rPr>
        <w:t xml:space="preserve"> in inclusive finance practices</w:t>
      </w:r>
      <w:r w:rsidR="00DB063C">
        <w:rPr>
          <w:rFonts w:ascii="Century Gothic" w:eastAsiaTheme="minorHAnsi" w:hAnsi="Century Gothic" w:cs="Arial Narrow"/>
        </w:rPr>
        <w:t xml:space="preserve"> and </w:t>
      </w:r>
      <w:r w:rsidR="004073D2" w:rsidRPr="00DB063C">
        <w:rPr>
          <w:rFonts w:ascii="Century Gothic" w:eastAsiaTheme="minorHAnsi" w:hAnsi="Century Gothic" w:cs="Arial Narrow"/>
        </w:rPr>
        <w:t xml:space="preserve">is a certified Financial Literacy trainer </w:t>
      </w:r>
      <w:r w:rsidR="00421A36" w:rsidRPr="00DB063C">
        <w:rPr>
          <w:rFonts w:ascii="Century Gothic" w:eastAsiaTheme="minorHAnsi" w:hAnsi="Century Gothic" w:cs="Arial Narrow"/>
        </w:rPr>
        <w:t>(</w:t>
      </w:r>
      <w:r w:rsidR="00421A36" w:rsidRPr="00DB063C">
        <w:rPr>
          <w:rFonts w:ascii="Century Gothic" w:eastAsiaTheme="minorHAnsi" w:hAnsi="Century Gothic" w:cs="Arial Narrow"/>
          <w:lang/>
        </w:rPr>
        <w:t>Bank of Uganda</w:t>
      </w:r>
      <w:r w:rsidR="00421A36" w:rsidRPr="00DB063C">
        <w:rPr>
          <w:rFonts w:ascii="Century Gothic" w:eastAsiaTheme="minorHAnsi" w:hAnsi="Century Gothic" w:cs="Arial Narrow"/>
        </w:rPr>
        <w:t>)</w:t>
      </w:r>
      <w:r w:rsidR="00421A36" w:rsidRPr="00DB063C">
        <w:rPr>
          <w:rFonts w:ascii="Century Gothic" w:eastAsiaTheme="minorHAnsi" w:hAnsi="Century Gothic" w:cs="Arial Narrow"/>
          <w:lang/>
        </w:rPr>
        <w:t>.</w:t>
      </w:r>
    </w:p>
    <w:p w14:paraId="254821BD" w14:textId="142596DA" w:rsidR="008E6924" w:rsidRDefault="008E6924" w:rsidP="008E6924"/>
    <w:p w14:paraId="308D5F3F" w14:textId="77777777" w:rsidR="00830C9B" w:rsidRDefault="008969CB" w:rsidP="008F00E3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Speak</w:t>
      </w:r>
      <w:r w:rsidR="00E84822" w:rsidRPr="00E84822">
        <w:rPr>
          <w:rFonts w:ascii="Century Gothic" w:hAnsi="Century Gothic"/>
          <w:b/>
          <w:bCs/>
        </w:rPr>
        <w:t xml:space="preserve">er </w:t>
      </w:r>
      <w:r w:rsidR="00E84822">
        <w:rPr>
          <w:rFonts w:ascii="Century Gothic" w:hAnsi="Century Gothic"/>
          <w:b/>
          <w:bCs/>
        </w:rPr>
        <w:t>4</w:t>
      </w:r>
      <w:r w:rsidR="00E84822" w:rsidRPr="00E84822">
        <w:rPr>
          <w:rFonts w:ascii="Century Gothic" w:hAnsi="Century Gothic"/>
          <w:b/>
          <w:bCs/>
        </w:rPr>
        <w:t xml:space="preserve">: </w:t>
      </w:r>
    </w:p>
    <w:p w14:paraId="34891C43" w14:textId="77777777" w:rsidR="0003282B" w:rsidRDefault="0003282B" w:rsidP="001C7C75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noProof/>
          <w:color w:val="8E2062"/>
          <w:spacing w:val="8"/>
          <w:sz w:val="28"/>
          <w:szCs w:val="28"/>
        </w:rPr>
      </w:pPr>
    </w:p>
    <w:p w14:paraId="0743AF77" w14:textId="31701958" w:rsidR="001C7C75" w:rsidRDefault="001C7C75" w:rsidP="001C7C75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</w:rPr>
      </w:pPr>
      <w:r>
        <w:rPr>
          <w:rFonts w:ascii="Arial" w:eastAsia="Times New Roman" w:hAnsi="Arial" w:cs="Arial"/>
          <w:b/>
          <w:noProof/>
          <w:color w:val="8E2062"/>
          <w:spacing w:val="8"/>
          <w:sz w:val="28"/>
          <w:szCs w:val="28"/>
        </w:rPr>
        <w:drawing>
          <wp:inline distT="0" distB="0" distL="0" distR="0" wp14:anchorId="380C1A47" wp14:editId="583012D5">
            <wp:extent cx="1524000" cy="1140311"/>
            <wp:effectExtent l="0" t="0" r="0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836" t="6491" r="-5836" b="6491"/>
                    <a:stretch/>
                  </pic:blipFill>
                  <pic:spPr bwMode="auto">
                    <a:xfrm>
                      <a:off x="0" y="0"/>
                      <a:ext cx="1574284" cy="117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F0859D" w14:textId="2356AA16" w:rsidR="00830C9B" w:rsidRPr="001C7C75" w:rsidRDefault="00E84822" w:rsidP="006E0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</w:pPr>
      <w:r w:rsidRPr="00D43C18">
        <w:rPr>
          <w:rFonts w:ascii="Century Gothic" w:hAnsi="Century Gothic"/>
          <w:b/>
          <w:bCs/>
        </w:rPr>
        <w:t>Yofisa Oyuki</w:t>
      </w:r>
      <w:r w:rsidRPr="00E84822">
        <w:rPr>
          <w:rFonts w:ascii="Century Gothic" w:hAnsi="Century Gothic"/>
        </w:rPr>
        <w:t xml:space="preserve"> </w:t>
      </w:r>
      <w:r w:rsidR="005F40E0">
        <w:rPr>
          <w:rFonts w:ascii="Century Gothic" w:hAnsi="Century Gothic"/>
        </w:rPr>
        <w:t xml:space="preserve">holds a </w:t>
      </w:r>
      <w:r w:rsidR="00830C9B" w:rsidRPr="005F40E0">
        <w:rPr>
          <w:rFonts w:ascii="Century Gothic" w:eastAsia="Times New Roman" w:hAnsi="Century Gothic" w:cs="Arial"/>
          <w:spacing w:val="8"/>
        </w:rPr>
        <w:t>Master’s degree in Public Health, a Bachelor of Environmental Management, Post Graduate Diploma in Project Planning and Management and currently completing a Masters</w:t>
      </w:r>
      <w:r w:rsidR="001C7C75">
        <w:rPr>
          <w:rFonts w:ascii="Century Gothic" w:eastAsia="Times New Roman" w:hAnsi="Century Gothic" w:cs="Arial"/>
          <w:spacing w:val="8"/>
        </w:rPr>
        <w:t xml:space="preserve">’ </w:t>
      </w:r>
      <w:r w:rsidR="00830C9B" w:rsidRPr="005F40E0">
        <w:rPr>
          <w:rFonts w:ascii="Century Gothic" w:eastAsia="Times New Roman" w:hAnsi="Century Gothic" w:cs="Arial"/>
          <w:spacing w:val="8"/>
        </w:rPr>
        <w:t>degree in Monitoring and Evaluation.</w:t>
      </w:r>
    </w:p>
    <w:p w14:paraId="03428E70" w14:textId="77777777" w:rsidR="00830C9B" w:rsidRPr="005F40E0" w:rsidRDefault="00830C9B" w:rsidP="006E001D">
      <w:pPr>
        <w:spacing w:after="0" w:line="240" w:lineRule="auto"/>
        <w:jc w:val="both"/>
        <w:textAlignment w:val="baseline"/>
        <w:rPr>
          <w:rFonts w:ascii="Century Gothic" w:eastAsia="Times New Roman" w:hAnsi="Century Gothic" w:cs="Arial"/>
          <w:spacing w:val="8"/>
        </w:rPr>
      </w:pPr>
      <w:r w:rsidRPr="005F40E0">
        <w:rPr>
          <w:rFonts w:ascii="Century Gothic" w:eastAsia="Times New Roman" w:hAnsi="Century Gothic" w:cs="Arial"/>
          <w:spacing w:val="8"/>
        </w:rPr>
        <w:t xml:space="preserve">Oyuki is currently a program Manager Economic Empowerment at </w:t>
      </w:r>
      <w:r w:rsidRPr="0013362E">
        <w:rPr>
          <w:rFonts w:ascii="Century Gothic" w:eastAsia="Times New Roman" w:hAnsi="Century Gothic" w:cs="Arial"/>
          <w:b/>
          <w:bCs/>
          <w:spacing w:val="8"/>
          <w:rPrChange w:id="37" w:author="Svein Brodtkorb" w:date="2022-02-11T11:16:00Z">
            <w:rPr>
              <w:rFonts w:ascii="Century Gothic" w:eastAsia="Times New Roman" w:hAnsi="Century Gothic" w:cs="Arial"/>
              <w:spacing w:val="8"/>
            </w:rPr>
          </w:rPrChange>
        </w:rPr>
        <w:t xml:space="preserve">National Union of Disabled Persons of </w:t>
      </w:r>
      <w:r w:rsidRPr="0013362E">
        <w:rPr>
          <w:rFonts w:ascii="Century Gothic" w:eastAsia="Times New Roman" w:hAnsi="Century Gothic" w:cs="Arial"/>
          <w:b/>
          <w:bCs/>
          <w:spacing w:val="8"/>
          <w:rPrChange w:id="38" w:author="Svein Brodtkorb" w:date="2022-02-11T11:17:00Z">
            <w:rPr>
              <w:rFonts w:ascii="Century Gothic" w:eastAsia="Times New Roman" w:hAnsi="Century Gothic" w:cs="Arial"/>
              <w:spacing w:val="8"/>
            </w:rPr>
          </w:rPrChange>
        </w:rPr>
        <w:t>Uganda (NUDIPU)</w:t>
      </w:r>
      <w:r w:rsidRPr="005F40E0">
        <w:rPr>
          <w:rFonts w:ascii="Century Gothic" w:eastAsia="Times New Roman" w:hAnsi="Century Gothic" w:cs="Arial"/>
          <w:spacing w:val="8"/>
        </w:rPr>
        <w:t>, an indigenous umbrella body that brings together all disability categories in Uganda.</w:t>
      </w:r>
    </w:p>
    <w:p w14:paraId="4854AE0A" w14:textId="0D8524B7" w:rsidR="00745750" w:rsidRPr="005F40E0" w:rsidRDefault="00830C9B" w:rsidP="006E001D">
      <w:pPr>
        <w:spacing w:after="0" w:line="240" w:lineRule="auto"/>
        <w:jc w:val="both"/>
        <w:textAlignment w:val="baseline"/>
        <w:rPr>
          <w:rFonts w:ascii="Century Gothic" w:hAnsi="Century Gothic"/>
        </w:rPr>
      </w:pPr>
      <w:r w:rsidRPr="005F40E0">
        <w:rPr>
          <w:rFonts w:ascii="Century Gothic" w:eastAsia="Times New Roman" w:hAnsi="Century Gothic" w:cs="Arial"/>
          <w:spacing w:val="8"/>
        </w:rPr>
        <w:t xml:space="preserve">Oyuki has ten years’ experience in </w:t>
      </w:r>
      <w:proofErr w:type="spellStart"/>
      <w:r w:rsidRPr="005F40E0">
        <w:rPr>
          <w:rFonts w:ascii="Century Gothic" w:eastAsia="Times New Roman" w:hAnsi="Century Gothic" w:cs="Arial"/>
          <w:spacing w:val="8"/>
        </w:rPr>
        <w:t>Programme</w:t>
      </w:r>
      <w:proofErr w:type="spellEnd"/>
      <w:r w:rsidRPr="005F40E0">
        <w:rPr>
          <w:rFonts w:ascii="Century Gothic" w:eastAsia="Times New Roman" w:hAnsi="Century Gothic" w:cs="Arial"/>
          <w:spacing w:val="8"/>
        </w:rPr>
        <w:t xml:space="preserve"> Management. Providing leadership in programming, Economic Empowerment and disability inclusion. He has developed capacities in program design, monitoring and evaluation - intersecting Civil society organizations, Organizations of persons with disabilities and government.</w:t>
      </w:r>
      <w:r w:rsidR="001C7C75" w:rsidRPr="001C7C75">
        <w:rPr>
          <w:rFonts w:ascii="Arial" w:eastAsia="Times New Roman" w:hAnsi="Arial" w:cs="Arial"/>
          <w:b/>
          <w:noProof/>
          <w:color w:val="8E2062"/>
          <w:spacing w:val="8"/>
          <w:sz w:val="28"/>
          <w:szCs w:val="28"/>
        </w:rPr>
        <w:t xml:space="preserve"> </w:t>
      </w:r>
      <w:bookmarkEnd w:id="0"/>
    </w:p>
    <w:sectPr w:rsidR="00745750" w:rsidRPr="005F40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77B70"/>
    <w:multiLevelType w:val="hybridMultilevel"/>
    <w:tmpl w:val="A11C3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67559"/>
    <w:multiLevelType w:val="hybridMultilevel"/>
    <w:tmpl w:val="96608C2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96415"/>
    <w:multiLevelType w:val="hybridMultilevel"/>
    <w:tmpl w:val="2940C1E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9A70D8"/>
    <w:multiLevelType w:val="hybridMultilevel"/>
    <w:tmpl w:val="98B60716"/>
    <w:lvl w:ilvl="0" w:tplc="375E963A">
      <w:start w:val="1"/>
      <w:numFmt w:val="decimal"/>
      <w:lvlText w:val="%1."/>
      <w:lvlJc w:val="left"/>
      <w:pPr>
        <w:ind w:left="360" w:hanging="360"/>
      </w:pPr>
      <w:rPr>
        <w:rFonts w:ascii="Century Gothic" w:eastAsiaTheme="minorHAnsi" w:hAnsi="Century Gothic" w:cstheme="minorBidi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vein Brodtkorb">
    <w15:presenceInfo w15:providerId="AD" w15:userId="S::sveinb@nhf.no::dc343aa4-2b5e-41e5-a6df-211316507f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18F"/>
    <w:rsid w:val="00010453"/>
    <w:rsid w:val="0003282B"/>
    <w:rsid w:val="00050132"/>
    <w:rsid w:val="00077E41"/>
    <w:rsid w:val="0009283E"/>
    <w:rsid w:val="000F3484"/>
    <w:rsid w:val="0013362E"/>
    <w:rsid w:val="00133E60"/>
    <w:rsid w:val="001632D1"/>
    <w:rsid w:val="001A1901"/>
    <w:rsid w:val="001B1F4B"/>
    <w:rsid w:val="001C7C75"/>
    <w:rsid w:val="001E2E1B"/>
    <w:rsid w:val="002020CB"/>
    <w:rsid w:val="00213F03"/>
    <w:rsid w:val="00222118"/>
    <w:rsid w:val="0022260F"/>
    <w:rsid w:val="00230B18"/>
    <w:rsid w:val="00256566"/>
    <w:rsid w:val="002662BD"/>
    <w:rsid w:val="002765BB"/>
    <w:rsid w:val="003F1D01"/>
    <w:rsid w:val="004073D2"/>
    <w:rsid w:val="00416634"/>
    <w:rsid w:val="00421A36"/>
    <w:rsid w:val="0042566C"/>
    <w:rsid w:val="004408C1"/>
    <w:rsid w:val="00453492"/>
    <w:rsid w:val="004A2805"/>
    <w:rsid w:val="0050318C"/>
    <w:rsid w:val="00516474"/>
    <w:rsid w:val="0055012A"/>
    <w:rsid w:val="005546C7"/>
    <w:rsid w:val="0055511A"/>
    <w:rsid w:val="00573707"/>
    <w:rsid w:val="005907CD"/>
    <w:rsid w:val="005A6452"/>
    <w:rsid w:val="005C5207"/>
    <w:rsid w:val="005E1258"/>
    <w:rsid w:val="005F40E0"/>
    <w:rsid w:val="006501B3"/>
    <w:rsid w:val="00675778"/>
    <w:rsid w:val="006976F1"/>
    <w:rsid w:val="006D1797"/>
    <w:rsid w:val="006E001D"/>
    <w:rsid w:val="00720EF0"/>
    <w:rsid w:val="00745750"/>
    <w:rsid w:val="00777A9E"/>
    <w:rsid w:val="0079490E"/>
    <w:rsid w:val="007A249B"/>
    <w:rsid w:val="007A7B97"/>
    <w:rsid w:val="007D7F98"/>
    <w:rsid w:val="00830C9B"/>
    <w:rsid w:val="00857E75"/>
    <w:rsid w:val="008969CB"/>
    <w:rsid w:val="008E6924"/>
    <w:rsid w:val="008F00E3"/>
    <w:rsid w:val="008F74EA"/>
    <w:rsid w:val="00922CFB"/>
    <w:rsid w:val="0095613F"/>
    <w:rsid w:val="00997FF7"/>
    <w:rsid w:val="00A1218F"/>
    <w:rsid w:val="00A646B7"/>
    <w:rsid w:val="00A72B04"/>
    <w:rsid w:val="00AD64AC"/>
    <w:rsid w:val="00AF0E8F"/>
    <w:rsid w:val="00B12F57"/>
    <w:rsid w:val="00B43B8F"/>
    <w:rsid w:val="00B60E52"/>
    <w:rsid w:val="00B71081"/>
    <w:rsid w:val="00B812D8"/>
    <w:rsid w:val="00C5536C"/>
    <w:rsid w:val="00CA5643"/>
    <w:rsid w:val="00CB1EC6"/>
    <w:rsid w:val="00CB5B97"/>
    <w:rsid w:val="00CC767D"/>
    <w:rsid w:val="00CD6A9E"/>
    <w:rsid w:val="00D32452"/>
    <w:rsid w:val="00D43C18"/>
    <w:rsid w:val="00D77A70"/>
    <w:rsid w:val="00D867F4"/>
    <w:rsid w:val="00D87949"/>
    <w:rsid w:val="00D9089D"/>
    <w:rsid w:val="00DB063C"/>
    <w:rsid w:val="00DE4237"/>
    <w:rsid w:val="00E84822"/>
    <w:rsid w:val="00ED5522"/>
    <w:rsid w:val="00EF7BE1"/>
    <w:rsid w:val="00F57F15"/>
    <w:rsid w:val="00F97631"/>
    <w:rsid w:val="00FC1467"/>
    <w:rsid w:val="00FE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A3B5C"/>
  <w15:chartTrackingRefBased/>
  <w15:docId w15:val="{CE9D51FF-A808-4B4F-8F48-D8A4743ED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18F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aliases w:val="References,Dot pt,F5 List Paragraph,List Paragraph1,No Spacing1,List Paragraph Char Char Char,Indicator Text,Numbered Para 1,Bullet 1,List Paragraph12,Bullet Points,MAIN CONTENT,Colorful List - Accent 11,List Paragraph2,Normal numbered,L"/>
    <w:basedOn w:val="Normal"/>
    <w:link w:val="ListeavsnittTegn"/>
    <w:uiPriority w:val="34"/>
    <w:qFormat/>
    <w:rsid w:val="00A1218F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5C5207"/>
    <w:rPr>
      <w:color w:val="0563C1"/>
      <w:u w:val="single"/>
    </w:rPr>
  </w:style>
  <w:style w:type="character" w:customStyle="1" w:styleId="ListeavsnittTegn">
    <w:name w:val="Listeavsnitt Tegn"/>
    <w:aliases w:val="References Tegn,Dot pt Tegn,F5 List Paragraph Tegn,List Paragraph1 Tegn,No Spacing1 Tegn,List Paragraph Char Char Char Tegn,Indicator Text Tegn,Numbered Para 1 Tegn,Bullet 1 Tegn,List Paragraph12 Tegn,Bullet Points Tegn,L Tegn"/>
    <w:basedOn w:val="Standardskriftforavsnitt"/>
    <w:link w:val="Listeavsnitt"/>
    <w:uiPriority w:val="34"/>
    <w:qFormat/>
    <w:locked/>
    <w:rsid w:val="005E1258"/>
    <w:rPr>
      <w:rFonts w:ascii="Calibri" w:eastAsia="Calibri" w:hAnsi="Calibri" w:cs="Times New Roman"/>
      <w:lang w:val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7D7F9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7D7F98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7D7F98"/>
    <w:rPr>
      <w:rFonts w:ascii="Calibri" w:eastAsia="Calibri" w:hAnsi="Calibri" w:cs="Times New Roman"/>
      <w:sz w:val="20"/>
      <w:szCs w:val="20"/>
      <w:lang w:val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D7F9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D7F98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Revisjon">
    <w:name w:val="Revision"/>
    <w:hidden/>
    <w:uiPriority w:val="99"/>
    <w:semiHidden/>
    <w:rsid w:val="00213F03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F57F1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9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943</Words>
  <Characters>5004</Characters>
  <Application>Microsoft Office Word</Application>
  <DocSecurity>4</DocSecurity>
  <Lines>41</Lines>
  <Paragraphs>11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Mukisa</dc:creator>
  <cp:keywords/>
  <dc:description/>
  <cp:lastModifiedBy>Svein Brodtkorb</cp:lastModifiedBy>
  <cp:revision>2</cp:revision>
  <dcterms:created xsi:type="dcterms:W3CDTF">2022-02-11T10:23:00Z</dcterms:created>
  <dcterms:modified xsi:type="dcterms:W3CDTF">2022-02-11T10:23:00Z</dcterms:modified>
</cp:coreProperties>
</file>